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37CDA" w14:textId="77777777" w:rsidR="00A215C2" w:rsidRPr="00C73B0B" w:rsidRDefault="00A215C2" w:rsidP="00130453">
      <w:pPr>
        <w:spacing w:after="480"/>
        <w:jc w:val="both"/>
        <w:rPr>
          <w:rFonts w:ascii="Arial" w:hAnsi="Arial" w:cs="Arial"/>
          <w:b/>
          <w:sz w:val="32"/>
          <w:szCs w:val="32"/>
        </w:rPr>
      </w:pPr>
      <w:r w:rsidRPr="00C73B0B">
        <w:rPr>
          <w:rFonts w:ascii="Arial" w:hAnsi="Arial" w:cs="Arial"/>
          <w:b/>
          <w:sz w:val="32"/>
          <w:szCs w:val="32"/>
        </w:rPr>
        <w:t>Unterstellungserklärung</w:t>
      </w:r>
      <w:r w:rsidR="00A808F5">
        <w:rPr>
          <w:rFonts w:ascii="Arial" w:hAnsi="Arial" w:cs="Arial"/>
          <w:b/>
          <w:sz w:val="32"/>
          <w:szCs w:val="32"/>
        </w:rPr>
        <w:t xml:space="preserve"> </w:t>
      </w:r>
    </w:p>
    <w:p w14:paraId="0549898C" w14:textId="77777777" w:rsidR="008C75DA" w:rsidRPr="00C73B0B" w:rsidRDefault="00A215C2" w:rsidP="0013045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Name</w:t>
      </w:r>
      <w:r w:rsidR="008C75DA" w:rsidRPr="00C73B0B">
        <w:rPr>
          <w:rFonts w:ascii="Arial" w:hAnsi="Arial" w:cs="Arial"/>
          <w:sz w:val="20"/>
          <w:szCs w:val="20"/>
        </w:rPr>
        <w:t>:_</w:t>
      </w:r>
      <w:proofErr w:type="gramEnd"/>
      <w:r w:rsidR="008C75DA" w:rsidRPr="00C73B0B">
        <w:rPr>
          <w:rFonts w:ascii="Arial" w:hAnsi="Arial" w:cs="Arial"/>
          <w:sz w:val="20"/>
          <w:szCs w:val="20"/>
        </w:rPr>
        <w:t>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  <w:r w:rsidR="008C75DA" w:rsidRPr="00C73B0B">
        <w:rPr>
          <w:rFonts w:ascii="Arial" w:hAnsi="Arial" w:cs="Arial"/>
          <w:sz w:val="20"/>
          <w:szCs w:val="20"/>
        </w:rPr>
        <w:tab/>
      </w:r>
      <w:r w:rsidR="008C75DA" w:rsidRPr="00C73B0B">
        <w:rPr>
          <w:rFonts w:ascii="Arial" w:hAnsi="Arial" w:cs="Arial"/>
          <w:sz w:val="20"/>
          <w:szCs w:val="20"/>
        </w:rPr>
        <w:tab/>
      </w:r>
      <w:r w:rsidRPr="00C73B0B">
        <w:rPr>
          <w:rFonts w:ascii="Arial" w:hAnsi="Arial" w:cs="Arial"/>
          <w:sz w:val="20"/>
          <w:szCs w:val="20"/>
        </w:rPr>
        <w:t>Vorname:____________________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712E64DF" w14:textId="77777777" w:rsidR="00A215C2" w:rsidRPr="00C73B0B" w:rsidRDefault="008C75DA" w:rsidP="00130453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Geburtsdatum:_</w:t>
      </w:r>
      <w:proofErr w:type="gramEnd"/>
      <w:r w:rsidRPr="00C73B0B">
        <w:rPr>
          <w:rFonts w:ascii="Arial" w:hAnsi="Arial" w:cs="Arial"/>
          <w:sz w:val="20"/>
          <w:szCs w:val="20"/>
        </w:rPr>
        <w:t>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1BE0B4E0" w14:textId="77777777" w:rsidR="00A215C2" w:rsidRPr="00C73B0B" w:rsidRDefault="00415E48" w:rsidP="00114D18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Adresse:_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_______________________________________</w:t>
      </w:r>
      <w:r w:rsidR="00C255D5" w:rsidRPr="00C73B0B">
        <w:rPr>
          <w:rFonts w:ascii="Arial" w:hAnsi="Arial" w:cs="Arial"/>
          <w:sz w:val="20"/>
          <w:szCs w:val="20"/>
        </w:rPr>
        <w:t>_____</w:t>
      </w:r>
    </w:p>
    <w:p w14:paraId="1687C494" w14:textId="77777777" w:rsidR="00114D18" w:rsidRPr="00C73B0B" w:rsidRDefault="00114D18" w:rsidP="00415E48">
      <w:pPr>
        <w:spacing w:after="480"/>
        <w:jc w:val="both"/>
        <w:rPr>
          <w:rFonts w:ascii="Arial" w:hAnsi="Arial" w:cs="Arial"/>
          <w:sz w:val="20"/>
          <w:szCs w:val="20"/>
        </w:rPr>
      </w:pPr>
      <w:proofErr w:type="gramStart"/>
      <w:r w:rsidRPr="00C73B0B">
        <w:rPr>
          <w:rFonts w:ascii="Arial" w:hAnsi="Arial" w:cs="Arial"/>
          <w:sz w:val="20"/>
          <w:szCs w:val="20"/>
        </w:rPr>
        <w:t>Club:_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</w:t>
      </w:r>
      <w:r w:rsidR="0035502A" w:rsidRPr="00C73B0B">
        <w:rPr>
          <w:rFonts w:ascii="Arial" w:hAnsi="Arial" w:cs="Arial"/>
          <w:sz w:val="20"/>
          <w:szCs w:val="20"/>
        </w:rPr>
        <w:t>_____</w:t>
      </w:r>
    </w:p>
    <w:p w14:paraId="718D1504" w14:textId="77777777" w:rsidR="00A215C2" w:rsidRPr="00822E48" w:rsidRDefault="00A215C2" w:rsidP="00130453">
      <w:pPr>
        <w:spacing w:after="48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Nachfolgend </w:t>
      </w:r>
      <w:r w:rsidRPr="002D2E3F">
        <w:rPr>
          <w:rFonts w:ascii="Arial" w:hAnsi="Arial" w:cs="Arial"/>
          <w:sz w:val="20"/>
          <w:szCs w:val="20"/>
          <w:highlight w:val="yellow"/>
        </w:rPr>
        <w:t>Sportlerin</w:t>
      </w:r>
      <w:r w:rsidR="0090263D" w:rsidRPr="002D2E3F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2D2E3F">
        <w:rPr>
          <w:rFonts w:ascii="Arial" w:hAnsi="Arial" w:cs="Arial"/>
          <w:sz w:val="20"/>
          <w:szCs w:val="20"/>
          <w:highlight w:val="yellow"/>
        </w:rPr>
        <w:t>/</w:t>
      </w:r>
      <w:r w:rsidR="0090263D" w:rsidRPr="002D2E3F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2D2E3F">
        <w:rPr>
          <w:rFonts w:ascii="Arial" w:hAnsi="Arial" w:cs="Arial"/>
          <w:sz w:val="20"/>
          <w:szCs w:val="20"/>
          <w:highlight w:val="yellow"/>
        </w:rPr>
        <w:t>Sportler</w:t>
      </w:r>
    </w:p>
    <w:p w14:paraId="4C6C1D95" w14:textId="445920E5" w:rsidR="002E364D" w:rsidRPr="00C73B0B" w:rsidRDefault="00F36F72" w:rsidP="00F36F72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  <w:b/>
          <w:sz w:val="20"/>
          <w:szCs w:val="20"/>
        </w:rPr>
      </w:pPr>
      <w:r w:rsidRPr="007E7A72">
        <w:rPr>
          <w:rFonts w:ascii="Arial" w:hAnsi="Arial" w:cs="Arial"/>
          <w:b/>
          <w:sz w:val="20"/>
          <w:szCs w:val="20"/>
          <w:highlight w:val="yellow"/>
        </w:rPr>
        <w:t xml:space="preserve">Der </w:t>
      </w:r>
      <w:r w:rsidR="00476656" w:rsidRPr="007E7A72">
        <w:rPr>
          <w:rFonts w:ascii="Arial" w:hAnsi="Arial" w:cs="Arial"/>
          <w:b/>
          <w:sz w:val="20"/>
          <w:szCs w:val="20"/>
          <w:highlight w:val="yellow"/>
        </w:rPr>
        <w:t xml:space="preserve">/ Die </w:t>
      </w:r>
      <w:r w:rsidRPr="00AA6AB6">
        <w:rPr>
          <w:rFonts w:ascii="Arial" w:hAnsi="Arial" w:cs="Arial"/>
          <w:b/>
          <w:sz w:val="20"/>
          <w:szCs w:val="20"/>
        </w:rPr>
        <w:t xml:space="preserve">unterzeichnende </w:t>
      </w:r>
      <w:r w:rsidRPr="007E7A72">
        <w:rPr>
          <w:rFonts w:ascii="Arial" w:hAnsi="Arial" w:cs="Arial"/>
          <w:b/>
          <w:sz w:val="20"/>
          <w:szCs w:val="20"/>
          <w:highlight w:val="yellow"/>
        </w:rPr>
        <w:t>Sportler</w:t>
      </w:r>
      <w:r w:rsidR="00476656" w:rsidRPr="007E7A72">
        <w:rPr>
          <w:rFonts w:ascii="Arial" w:hAnsi="Arial" w:cs="Arial"/>
          <w:b/>
          <w:sz w:val="20"/>
          <w:szCs w:val="20"/>
          <w:highlight w:val="yellow"/>
        </w:rPr>
        <w:t xml:space="preserve"> / Sportlerin</w:t>
      </w:r>
      <w:r w:rsidRPr="00C73B0B">
        <w:rPr>
          <w:rFonts w:ascii="Arial" w:hAnsi="Arial" w:cs="Arial"/>
          <w:b/>
          <w:sz w:val="20"/>
          <w:szCs w:val="20"/>
        </w:rPr>
        <w:t xml:space="preserve"> verzi</w:t>
      </w:r>
      <w:r w:rsidR="002E364D" w:rsidRPr="00C73B0B">
        <w:rPr>
          <w:rFonts w:ascii="Arial" w:hAnsi="Arial" w:cs="Arial"/>
          <w:b/>
          <w:sz w:val="20"/>
          <w:szCs w:val="20"/>
        </w:rPr>
        <w:t>chtet auf jede Form von Doping.</w:t>
      </w:r>
    </w:p>
    <w:p w14:paraId="6AB7C2F4" w14:textId="32518965" w:rsidR="002E364D" w:rsidRPr="00C73B0B" w:rsidRDefault="00F36F72" w:rsidP="002E364D">
      <w:pPr>
        <w:ind w:left="36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Als Doping gilt unter anderem das Vorhandensein einer verbotenen Substanz in der </w:t>
      </w:r>
      <w:r w:rsidR="00A808F5">
        <w:rPr>
          <w:rFonts w:ascii="Arial" w:hAnsi="Arial" w:cs="Arial"/>
          <w:sz w:val="20"/>
          <w:szCs w:val="20"/>
        </w:rPr>
        <w:t>Dopingp</w:t>
      </w:r>
      <w:r w:rsidRPr="00C73B0B">
        <w:rPr>
          <w:rFonts w:ascii="Arial" w:hAnsi="Arial" w:cs="Arial"/>
          <w:sz w:val="20"/>
          <w:szCs w:val="20"/>
        </w:rPr>
        <w:t xml:space="preserve">robe </w:t>
      </w:r>
      <w:r w:rsidRPr="002D2E3F">
        <w:rPr>
          <w:rFonts w:ascii="Arial" w:hAnsi="Arial" w:cs="Arial"/>
          <w:sz w:val="20"/>
          <w:szCs w:val="20"/>
          <w:highlight w:val="yellow"/>
        </w:rPr>
        <w:t xml:space="preserve">des </w:t>
      </w:r>
      <w:r w:rsidR="007641A6" w:rsidRPr="002D2E3F">
        <w:rPr>
          <w:rFonts w:ascii="Arial" w:hAnsi="Arial" w:cs="Arial"/>
          <w:sz w:val="20"/>
          <w:szCs w:val="20"/>
          <w:highlight w:val="yellow"/>
        </w:rPr>
        <w:t>Sportlers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 / der Sportlerin</w:t>
      </w:r>
      <w:r w:rsidRPr="00C73B0B">
        <w:rPr>
          <w:rFonts w:ascii="Arial" w:hAnsi="Arial" w:cs="Arial"/>
          <w:sz w:val="20"/>
          <w:szCs w:val="20"/>
        </w:rPr>
        <w:t xml:space="preserve">. Weiter gilt als Doping die Anwendung oder </w:t>
      </w:r>
      <w:r w:rsidR="00603C7D">
        <w:rPr>
          <w:rFonts w:ascii="Arial" w:hAnsi="Arial" w:cs="Arial"/>
          <w:sz w:val="20"/>
          <w:szCs w:val="20"/>
        </w:rPr>
        <w:t>versuchte</w:t>
      </w:r>
      <w:r w:rsidRPr="00C73B0B">
        <w:rPr>
          <w:rFonts w:ascii="Arial" w:hAnsi="Arial" w:cs="Arial"/>
          <w:sz w:val="20"/>
          <w:szCs w:val="20"/>
        </w:rPr>
        <w:t xml:space="preserve"> Anwendung einer verbotenen Substanz oder Methode en</w:t>
      </w:r>
      <w:r w:rsidR="00324E5F" w:rsidRPr="00C73B0B">
        <w:rPr>
          <w:rFonts w:ascii="Arial" w:hAnsi="Arial" w:cs="Arial"/>
          <w:sz w:val="20"/>
          <w:szCs w:val="20"/>
        </w:rPr>
        <w:t xml:space="preserve">tsprechend der </w:t>
      </w:r>
      <w:r w:rsidRPr="00C73B0B">
        <w:rPr>
          <w:rFonts w:ascii="Arial" w:hAnsi="Arial" w:cs="Arial"/>
          <w:sz w:val="20"/>
          <w:szCs w:val="20"/>
        </w:rPr>
        <w:t>Doping</w:t>
      </w:r>
      <w:r w:rsidR="00A808F5">
        <w:rPr>
          <w:rFonts w:ascii="Arial" w:hAnsi="Arial" w:cs="Arial"/>
          <w:sz w:val="20"/>
          <w:szCs w:val="20"/>
        </w:rPr>
        <w:t>l</w:t>
      </w:r>
      <w:r w:rsidR="00A66309" w:rsidRPr="00C73B0B">
        <w:rPr>
          <w:rFonts w:ascii="Arial" w:hAnsi="Arial" w:cs="Arial"/>
          <w:sz w:val="20"/>
          <w:szCs w:val="20"/>
        </w:rPr>
        <w:t xml:space="preserve">iste </w:t>
      </w:r>
      <w:r w:rsidR="00D44D9C" w:rsidRPr="00C73B0B">
        <w:rPr>
          <w:rFonts w:ascii="Arial" w:hAnsi="Arial" w:cs="Arial"/>
          <w:sz w:val="20"/>
          <w:szCs w:val="20"/>
        </w:rPr>
        <w:t xml:space="preserve">von </w:t>
      </w:r>
      <w:r w:rsidRPr="00C73B0B">
        <w:rPr>
          <w:rFonts w:ascii="Arial" w:hAnsi="Arial" w:cs="Arial"/>
          <w:sz w:val="20"/>
          <w:szCs w:val="20"/>
        </w:rPr>
        <w:t>Antidoping</w:t>
      </w:r>
      <w:r w:rsidR="00A66309" w:rsidRPr="00C73B0B">
        <w:rPr>
          <w:rFonts w:ascii="Arial" w:hAnsi="Arial" w:cs="Arial"/>
          <w:sz w:val="20"/>
          <w:szCs w:val="20"/>
        </w:rPr>
        <w:t xml:space="preserve"> Schweiz</w:t>
      </w:r>
      <w:r w:rsidRPr="00C73B0B">
        <w:rPr>
          <w:rFonts w:ascii="Arial" w:hAnsi="Arial" w:cs="Arial"/>
          <w:sz w:val="20"/>
          <w:szCs w:val="20"/>
          <w:vertAlign w:val="superscript"/>
        </w:rPr>
        <w:footnoteReference w:id="1"/>
      </w:r>
      <w:r w:rsidR="002E364D" w:rsidRPr="00C73B0B">
        <w:rPr>
          <w:rFonts w:ascii="Arial" w:hAnsi="Arial" w:cs="Arial"/>
          <w:sz w:val="20"/>
          <w:szCs w:val="20"/>
        </w:rPr>
        <w:t>.</w:t>
      </w:r>
    </w:p>
    <w:p w14:paraId="26BF0513" w14:textId="77777777" w:rsidR="00F36F72" w:rsidRPr="00C73B0B" w:rsidRDefault="00F36F72" w:rsidP="002E364D">
      <w:pPr>
        <w:ind w:left="36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Eine abschliessende Auflistung der </w:t>
      </w:r>
      <w:r w:rsidR="00CF080D" w:rsidRPr="00C73B0B">
        <w:rPr>
          <w:rFonts w:ascii="Arial" w:hAnsi="Arial" w:cs="Arial"/>
          <w:sz w:val="20"/>
          <w:szCs w:val="20"/>
        </w:rPr>
        <w:t>Verstösse gegen Anti-Doping-Bestimmungen findet sich im</w:t>
      </w:r>
      <w:r w:rsidRPr="00C73B0B">
        <w:rPr>
          <w:rFonts w:ascii="Arial" w:hAnsi="Arial" w:cs="Arial"/>
          <w:sz w:val="20"/>
          <w:szCs w:val="20"/>
        </w:rPr>
        <w:t xml:space="preserve"> Doping</w:t>
      </w:r>
      <w:r w:rsidR="00CF080D" w:rsidRPr="00C73B0B">
        <w:rPr>
          <w:rFonts w:ascii="Arial" w:hAnsi="Arial" w:cs="Arial"/>
          <w:sz w:val="20"/>
          <w:szCs w:val="20"/>
        </w:rPr>
        <w:t>-Statut</w:t>
      </w:r>
      <w:r w:rsidRPr="00C73B0B">
        <w:rPr>
          <w:rFonts w:ascii="Arial" w:hAnsi="Arial" w:cs="Arial"/>
          <w:sz w:val="20"/>
          <w:szCs w:val="20"/>
        </w:rPr>
        <w:t xml:space="preserve"> von Swiss Olympic</w:t>
      </w:r>
      <w:r w:rsidRPr="00C73B0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C73B0B">
        <w:rPr>
          <w:rFonts w:ascii="Arial" w:hAnsi="Arial" w:cs="Arial"/>
          <w:sz w:val="20"/>
          <w:szCs w:val="20"/>
        </w:rPr>
        <w:t>.</w:t>
      </w:r>
    </w:p>
    <w:p w14:paraId="09327C1A" w14:textId="6AF64B6A" w:rsidR="00D44D9C" w:rsidRPr="00C73B0B" w:rsidRDefault="00D44D9C" w:rsidP="00F4574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>Die Doping</w:t>
      </w:r>
      <w:r w:rsidR="00603C7D">
        <w:rPr>
          <w:rFonts w:ascii="Arial" w:hAnsi="Arial" w:cs="Arial"/>
          <w:sz w:val="20"/>
          <w:szCs w:val="20"/>
        </w:rPr>
        <w:t>l</w:t>
      </w:r>
      <w:r w:rsidRPr="00C73B0B">
        <w:rPr>
          <w:rFonts w:ascii="Arial" w:hAnsi="Arial" w:cs="Arial"/>
          <w:sz w:val="20"/>
          <w:szCs w:val="20"/>
        </w:rPr>
        <w:t xml:space="preserve">iste wird jährlich angepasst. </w:t>
      </w:r>
      <w:r w:rsidRPr="002D2E3F">
        <w:rPr>
          <w:rFonts w:ascii="Arial" w:hAnsi="Arial" w:cs="Arial"/>
          <w:sz w:val="20"/>
          <w:szCs w:val="20"/>
          <w:highlight w:val="yellow"/>
        </w:rPr>
        <w:t>Der Sportler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 / </w:t>
      </w:r>
      <w:r w:rsidR="00603C7D">
        <w:rPr>
          <w:rFonts w:ascii="Arial" w:hAnsi="Arial" w:cs="Arial"/>
          <w:sz w:val="20"/>
          <w:szCs w:val="20"/>
          <w:highlight w:val="yellow"/>
        </w:rPr>
        <w:t>D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>ie Sportlerin</w:t>
      </w:r>
      <w:r w:rsidRPr="00C73B0B">
        <w:rPr>
          <w:rFonts w:ascii="Arial" w:hAnsi="Arial" w:cs="Arial"/>
          <w:sz w:val="20"/>
          <w:szCs w:val="20"/>
        </w:rPr>
        <w:t xml:space="preserve"> verpflichtet sich, sich regelmässig über die Doping</w:t>
      </w:r>
      <w:r w:rsidR="00603C7D">
        <w:rPr>
          <w:rFonts w:ascii="Arial" w:hAnsi="Arial" w:cs="Arial"/>
          <w:sz w:val="20"/>
          <w:szCs w:val="20"/>
        </w:rPr>
        <w:t>l</w:t>
      </w:r>
      <w:r w:rsidRPr="00C73B0B">
        <w:rPr>
          <w:rFonts w:ascii="Arial" w:hAnsi="Arial" w:cs="Arial"/>
          <w:sz w:val="20"/>
          <w:szCs w:val="20"/>
        </w:rPr>
        <w:t>iste zu informieren</w:t>
      </w:r>
      <w:r w:rsidR="002E6319" w:rsidRPr="00C73B0B">
        <w:rPr>
          <w:rStyle w:val="Funotenzeichen"/>
          <w:rFonts w:ascii="Arial" w:hAnsi="Arial" w:cs="Arial"/>
          <w:sz w:val="20"/>
          <w:szCs w:val="20"/>
        </w:rPr>
        <w:footnoteReference w:id="3"/>
      </w:r>
      <w:r w:rsidRPr="00C73B0B">
        <w:rPr>
          <w:rFonts w:ascii="Arial" w:hAnsi="Arial" w:cs="Arial"/>
          <w:sz w:val="20"/>
          <w:szCs w:val="20"/>
        </w:rPr>
        <w:t>.</w:t>
      </w:r>
      <w:r w:rsidR="00F45746" w:rsidRPr="00C73B0B">
        <w:rPr>
          <w:rFonts w:ascii="Arial" w:hAnsi="Arial" w:cs="Arial"/>
          <w:sz w:val="20"/>
          <w:szCs w:val="20"/>
        </w:rPr>
        <w:t xml:space="preserve"> </w:t>
      </w:r>
      <w:r w:rsidRPr="002D2E3F">
        <w:rPr>
          <w:rFonts w:ascii="Arial" w:hAnsi="Arial" w:cs="Arial"/>
          <w:sz w:val="20"/>
          <w:szCs w:val="20"/>
          <w:highlight w:val="yellow"/>
        </w:rPr>
        <w:t>Er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 / Sie</w:t>
      </w:r>
      <w:r w:rsidRPr="00C73B0B">
        <w:rPr>
          <w:rFonts w:ascii="Arial" w:hAnsi="Arial" w:cs="Arial"/>
          <w:sz w:val="20"/>
          <w:szCs w:val="20"/>
        </w:rPr>
        <w:t xml:space="preserve"> </w:t>
      </w:r>
      <w:r w:rsidR="002E6319" w:rsidRPr="00C73B0B">
        <w:rPr>
          <w:rFonts w:ascii="Arial" w:hAnsi="Arial" w:cs="Arial"/>
          <w:sz w:val="20"/>
          <w:szCs w:val="20"/>
        </w:rPr>
        <w:t>ist sich bewusst</w:t>
      </w:r>
      <w:r w:rsidRPr="00C73B0B">
        <w:rPr>
          <w:rFonts w:ascii="Arial" w:hAnsi="Arial" w:cs="Arial"/>
          <w:sz w:val="20"/>
          <w:szCs w:val="20"/>
        </w:rPr>
        <w:t xml:space="preserve">, dass </w:t>
      </w:r>
      <w:r w:rsidR="00F45746" w:rsidRPr="00C73B0B">
        <w:rPr>
          <w:rFonts w:ascii="Arial" w:hAnsi="Arial" w:cs="Arial"/>
          <w:sz w:val="20"/>
          <w:szCs w:val="20"/>
        </w:rPr>
        <w:t>die Nichtkenntnis</w:t>
      </w:r>
      <w:r w:rsidRPr="00C73B0B">
        <w:rPr>
          <w:rFonts w:ascii="Arial" w:hAnsi="Arial" w:cs="Arial"/>
          <w:sz w:val="20"/>
          <w:szCs w:val="20"/>
        </w:rPr>
        <w:t xml:space="preserve"> der aktuellen Doping</w:t>
      </w:r>
      <w:r w:rsidR="00603C7D">
        <w:rPr>
          <w:rFonts w:ascii="Arial" w:hAnsi="Arial" w:cs="Arial"/>
          <w:sz w:val="20"/>
          <w:szCs w:val="20"/>
        </w:rPr>
        <w:t>l</w:t>
      </w:r>
      <w:r w:rsidR="00F45746" w:rsidRPr="00C73B0B">
        <w:rPr>
          <w:rFonts w:ascii="Arial" w:hAnsi="Arial" w:cs="Arial"/>
          <w:sz w:val="20"/>
          <w:szCs w:val="20"/>
        </w:rPr>
        <w:t xml:space="preserve">iste die Sanktionierung </w:t>
      </w:r>
      <w:r w:rsidR="005C27F6" w:rsidRPr="00C73B0B">
        <w:rPr>
          <w:rFonts w:ascii="Arial" w:hAnsi="Arial" w:cs="Arial"/>
          <w:sz w:val="20"/>
          <w:szCs w:val="20"/>
        </w:rPr>
        <w:t>von Verstössen gegen Anti-Doping-Bestimmungen</w:t>
      </w:r>
      <w:r w:rsidR="00F45746" w:rsidRPr="00C73B0B">
        <w:rPr>
          <w:rFonts w:ascii="Arial" w:hAnsi="Arial" w:cs="Arial"/>
          <w:sz w:val="20"/>
          <w:szCs w:val="20"/>
        </w:rPr>
        <w:t xml:space="preserve"> nicht ausschliesst.</w:t>
      </w:r>
    </w:p>
    <w:p w14:paraId="70CFAEE2" w14:textId="21EB5163" w:rsidR="00B80F1D" w:rsidRPr="00C73B0B" w:rsidRDefault="00E533D2" w:rsidP="00B80F1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D2E3F">
        <w:rPr>
          <w:rFonts w:ascii="Arial" w:hAnsi="Arial" w:cs="Arial"/>
          <w:sz w:val="20"/>
          <w:szCs w:val="20"/>
          <w:highlight w:val="yellow"/>
        </w:rPr>
        <w:t xml:space="preserve">Der Sportler 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603C7D">
        <w:rPr>
          <w:rFonts w:ascii="Arial" w:hAnsi="Arial" w:cs="Arial"/>
          <w:sz w:val="20"/>
          <w:szCs w:val="20"/>
          <w:highlight w:val="yellow"/>
        </w:rPr>
        <w:t>D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>ie Sportlerin</w:t>
      </w:r>
      <w:r w:rsidR="00603C7D">
        <w:rPr>
          <w:rFonts w:ascii="Arial" w:hAnsi="Arial" w:cs="Arial"/>
          <w:sz w:val="20"/>
          <w:szCs w:val="20"/>
        </w:rPr>
        <w:t xml:space="preserve"> </w:t>
      </w:r>
      <w:r w:rsidRPr="00C73B0B">
        <w:rPr>
          <w:rFonts w:ascii="Arial" w:hAnsi="Arial" w:cs="Arial"/>
          <w:sz w:val="20"/>
          <w:szCs w:val="20"/>
        </w:rPr>
        <w:t xml:space="preserve">erklärt sich mit </w:t>
      </w:r>
      <w:r w:rsidR="00B80F1D" w:rsidRPr="00C73B0B">
        <w:rPr>
          <w:rFonts w:ascii="Arial" w:hAnsi="Arial" w:cs="Arial"/>
          <w:sz w:val="20"/>
          <w:szCs w:val="20"/>
        </w:rPr>
        <w:t>Dopingk</w:t>
      </w:r>
      <w:r w:rsidRPr="00C73B0B">
        <w:rPr>
          <w:rFonts w:ascii="Arial" w:hAnsi="Arial" w:cs="Arial"/>
          <w:sz w:val="20"/>
          <w:szCs w:val="20"/>
        </w:rPr>
        <w:t xml:space="preserve">ontrollen durch die zuständigen </w:t>
      </w:r>
      <w:r w:rsidR="007F0DF4" w:rsidRPr="00C73B0B">
        <w:rPr>
          <w:rFonts w:ascii="Arial" w:hAnsi="Arial" w:cs="Arial"/>
          <w:sz w:val="20"/>
          <w:szCs w:val="20"/>
        </w:rPr>
        <w:t>Anti-Doping-Organisationen</w:t>
      </w:r>
      <w:r w:rsidR="00CF080D" w:rsidRPr="00C73B0B">
        <w:rPr>
          <w:rFonts w:ascii="Arial" w:hAnsi="Arial" w:cs="Arial"/>
          <w:sz w:val="20"/>
          <w:szCs w:val="20"/>
        </w:rPr>
        <w:t>, namentlich durch Antidoping Schweiz,</w:t>
      </w:r>
      <w:r w:rsidRPr="00C73B0B">
        <w:rPr>
          <w:rFonts w:ascii="Arial" w:hAnsi="Arial" w:cs="Arial"/>
          <w:sz w:val="20"/>
          <w:szCs w:val="20"/>
        </w:rPr>
        <w:t xml:space="preserve"> anlässlich von Wettkämpfen und ausserhalb von Wettkämpfen einverstanden.</w:t>
      </w:r>
      <w:r w:rsidR="00B80F1D" w:rsidRPr="00C73B0B">
        <w:rPr>
          <w:rFonts w:ascii="Arial" w:hAnsi="Arial" w:cs="Arial"/>
          <w:sz w:val="20"/>
          <w:szCs w:val="20"/>
        </w:rPr>
        <w:t xml:space="preserve"> Die Durchführung dieser </w:t>
      </w:r>
      <w:r w:rsidR="00603C7D">
        <w:rPr>
          <w:rFonts w:ascii="Arial" w:hAnsi="Arial" w:cs="Arial"/>
          <w:sz w:val="20"/>
          <w:szCs w:val="20"/>
        </w:rPr>
        <w:t>Dopingk</w:t>
      </w:r>
      <w:r w:rsidR="00603C7D" w:rsidRPr="00C73B0B">
        <w:rPr>
          <w:rFonts w:ascii="Arial" w:hAnsi="Arial" w:cs="Arial"/>
          <w:sz w:val="20"/>
          <w:szCs w:val="20"/>
        </w:rPr>
        <w:t xml:space="preserve">ontrollen </w:t>
      </w:r>
      <w:r w:rsidR="00B80F1D" w:rsidRPr="00C73B0B">
        <w:rPr>
          <w:rFonts w:ascii="Arial" w:hAnsi="Arial" w:cs="Arial"/>
          <w:sz w:val="20"/>
          <w:szCs w:val="20"/>
        </w:rPr>
        <w:t>richtet sich nach den Ausführungsbestimmungen zum Doping-Statut</w:t>
      </w:r>
      <w:r w:rsidR="00B80F1D" w:rsidRPr="00C73B0B">
        <w:rPr>
          <w:rStyle w:val="Funotenzeichen"/>
          <w:rFonts w:ascii="Arial" w:hAnsi="Arial" w:cs="Arial"/>
          <w:sz w:val="20"/>
          <w:szCs w:val="20"/>
        </w:rPr>
        <w:footnoteReference w:id="4"/>
      </w:r>
      <w:r w:rsidR="00B80F1D" w:rsidRPr="00C73B0B">
        <w:rPr>
          <w:rFonts w:ascii="Arial" w:hAnsi="Arial" w:cs="Arial"/>
          <w:sz w:val="20"/>
          <w:szCs w:val="20"/>
        </w:rPr>
        <w:t>.</w:t>
      </w:r>
    </w:p>
    <w:p w14:paraId="6A751234" w14:textId="138BADD4" w:rsidR="00F36F72" w:rsidRPr="00C73B0B" w:rsidRDefault="00E533D2" w:rsidP="00FE1C00">
      <w:pPr>
        <w:ind w:left="360"/>
        <w:jc w:val="both"/>
        <w:rPr>
          <w:rFonts w:ascii="Arial" w:hAnsi="Arial" w:cs="Arial"/>
          <w:sz w:val="20"/>
          <w:szCs w:val="20"/>
        </w:rPr>
      </w:pPr>
      <w:r w:rsidRPr="002D2E3F">
        <w:rPr>
          <w:rFonts w:ascii="Arial" w:hAnsi="Arial" w:cs="Arial"/>
          <w:sz w:val="20"/>
          <w:szCs w:val="20"/>
          <w:highlight w:val="yellow"/>
        </w:rPr>
        <w:t>Der Sportler</w:t>
      </w:r>
      <w:r w:rsidR="00603C7D" w:rsidRPr="002D2E3F">
        <w:rPr>
          <w:rFonts w:ascii="Arial" w:hAnsi="Arial" w:cs="Arial"/>
          <w:sz w:val="20"/>
          <w:szCs w:val="20"/>
          <w:highlight w:val="yellow"/>
        </w:rPr>
        <w:t xml:space="preserve"> / Die Sportlerin</w:t>
      </w:r>
      <w:r w:rsidRPr="00C73B0B">
        <w:rPr>
          <w:rFonts w:ascii="Arial" w:hAnsi="Arial" w:cs="Arial"/>
          <w:sz w:val="20"/>
          <w:szCs w:val="20"/>
        </w:rPr>
        <w:t xml:space="preserve">, </w:t>
      </w:r>
      <w:r w:rsidRPr="00476656">
        <w:rPr>
          <w:rFonts w:ascii="Arial" w:hAnsi="Arial" w:cs="Arial"/>
          <w:sz w:val="20"/>
          <w:szCs w:val="20"/>
          <w:highlight w:val="yellow"/>
        </w:rPr>
        <w:t>der</w:t>
      </w:r>
      <w:r w:rsidR="00603C7D" w:rsidRPr="00476656">
        <w:rPr>
          <w:rFonts w:ascii="Arial" w:hAnsi="Arial" w:cs="Arial"/>
          <w:sz w:val="20"/>
          <w:szCs w:val="20"/>
          <w:highlight w:val="yellow"/>
        </w:rPr>
        <w:t xml:space="preserve"> / die</w:t>
      </w:r>
      <w:r w:rsidRPr="00C73B0B">
        <w:rPr>
          <w:rFonts w:ascii="Arial" w:hAnsi="Arial" w:cs="Arial"/>
          <w:sz w:val="20"/>
          <w:szCs w:val="20"/>
        </w:rPr>
        <w:t xml:space="preserve"> sich einer Doping</w:t>
      </w:r>
      <w:r w:rsidR="00603C7D">
        <w:rPr>
          <w:rFonts w:ascii="Arial" w:hAnsi="Arial" w:cs="Arial"/>
          <w:sz w:val="20"/>
          <w:szCs w:val="20"/>
        </w:rPr>
        <w:t>k</w:t>
      </w:r>
      <w:r w:rsidRPr="00C73B0B">
        <w:rPr>
          <w:rFonts w:ascii="Arial" w:hAnsi="Arial" w:cs="Arial"/>
          <w:sz w:val="20"/>
          <w:szCs w:val="20"/>
        </w:rPr>
        <w:t>ontrolle</w:t>
      </w:r>
      <w:r w:rsidR="00FE1C00" w:rsidRPr="00C73B0B">
        <w:rPr>
          <w:rFonts w:ascii="Arial" w:hAnsi="Arial" w:cs="Arial"/>
          <w:sz w:val="20"/>
          <w:szCs w:val="20"/>
        </w:rPr>
        <w:t xml:space="preserve"> widersetzt, entzieht,</w:t>
      </w:r>
      <w:r w:rsidRPr="00C73B0B">
        <w:rPr>
          <w:rFonts w:ascii="Arial" w:hAnsi="Arial" w:cs="Arial"/>
          <w:sz w:val="20"/>
          <w:szCs w:val="20"/>
        </w:rPr>
        <w:t xml:space="preserve"> </w:t>
      </w:r>
      <w:r w:rsidR="00CF080D" w:rsidRPr="00C73B0B">
        <w:rPr>
          <w:rFonts w:ascii="Arial" w:hAnsi="Arial" w:cs="Arial"/>
          <w:sz w:val="20"/>
          <w:szCs w:val="20"/>
        </w:rPr>
        <w:t>deren</w:t>
      </w:r>
      <w:r w:rsidRPr="00C73B0B">
        <w:rPr>
          <w:rFonts w:ascii="Arial" w:hAnsi="Arial" w:cs="Arial"/>
          <w:sz w:val="20"/>
          <w:szCs w:val="20"/>
        </w:rPr>
        <w:t xml:space="preserve"> Zweck </w:t>
      </w:r>
      <w:r w:rsidR="00CF080D" w:rsidRPr="00C73B0B">
        <w:rPr>
          <w:rFonts w:ascii="Arial" w:hAnsi="Arial" w:cs="Arial"/>
          <w:sz w:val="20"/>
          <w:szCs w:val="20"/>
        </w:rPr>
        <w:t>vereitelt</w:t>
      </w:r>
      <w:r w:rsidR="00FE1C00" w:rsidRPr="00C73B0B">
        <w:rPr>
          <w:rFonts w:ascii="Arial" w:hAnsi="Arial" w:cs="Arial"/>
          <w:sz w:val="20"/>
          <w:szCs w:val="20"/>
        </w:rPr>
        <w:t xml:space="preserve"> oder den Versuch eines solchen Verhaltens unternimmt</w:t>
      </w:r>
      <w:r w:rsidR="00CF080D" w:rsidRPr="00C73B0B">
        <w:rPr>
          <w:rFonts w:ascii="Arial" w:hAnsi="Arial" w:cs="Arial"/>
          <w:sz w:val="20"/>
          <w:szCs w:val="20"/>
        </w:rPr>
        <w:t>, begeht einen Verstoss gegen Anti-Doping-Bestimmungen und wird sanktioniert, wie dies bei einem positiven Befund der Fall wäre.</w:t>
      </w:r>
    </w:p>
    <w:p w14:paraId="284849B5" w14:textId="5D9399C2" w:rsidR="009439D8" w:rsidRPr="00C73B0B" w:rsidRDefault="009439D8" w:rsidP="00192581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476656">
        <w:rPr>
          <w:rFonts w:ascii="Arial" w:hAnsi="Arial" w:cs="Arial"/>
          <w:b/>
          <w:sz w:val="20"/>
          <w:szCs w:val="20"/>
          <w:highlight w:val="yellow"/>
        </w:rPr>
        <w:t>Der Sportler</w:t>
      </w:r>
      <w:r w:rsidR="002D2E3F" w:rsidRPr="00476656">
        <w:rPr>
          <w:rFonts w:ascii="Arial" w:hAnsi="Arial" w:cs="Arial"/>
          <w:b/>
          <w:sz w:val="20"/>
          <w:szCs w:val="20"/>
          <w:highlight w:val="yellow"/>
        </w:rPr>
        <w:t xml:space="preserve"> / Die Sportlerin</w:t>
      </w:r>
      <w:r w:rsidR="00A07246" w:rsidRPr="00C73B0B">
        <w:rPr>
          <w:rFonts w:ascii="Arial" w:hAnsi="Arial" w:cs="Arial"/>
          <w:b/>
          <w:sz w:val="20"/>
          <w:szCs w:val="20"/>
        </w:rPr>
        <w:t xml:space="preserve">, </w:t>
      </w:r>
      <w:r w:rsidR="00431123" w:rsidRPr="00476656">
        <w:rPr>
          <w:rFonts w:ascii="Arial" w:hAnsi="Arial" w:cs="Arial"/>
          <w:b/>
          <w:sz w:val="20"/>
          <w:szCs w:val="20"/>
          <w:highlight w:val="yellow"/>
        </w:rPr>
        <w:t>der</w:t>
      </w:r>
      <w:r w:rsidR="002D2E3F" w:rsidRPr="00476656">
        <w:rPr>
          <w:rFonts w:ascii="Arial" w:hAnsi="Arial" w:cs="Arial"/>
          <w:b/>
          <w:sz w:val="20"/>
          <w:szCs w:val="20"/>
          <w:highlight w:val="yellow"/>
        </w:rPr>
        <w:t xml:space="preserve"> / die</w:t>
      </w:r>
      <w:r w:rsidR="00431123" w:rsidRPr="00C73B0B">
        <w:rPr>
          <w:rFonts w:ascii="Arial" w:hAnsi="Arial" w:cs="Arial"/>
          <w:b/>
          <w:sz w:val="20"/>
          <w:szCs w:val="20"/>
        </w:rPr>
        <w:t xml:space="preserve"> einem Kontrollpool</w:t>
      </w:r>
      <w:r w:rsidR="002B347A">
        <w:rPr>
          <w:rFonts w:ascii="Arial" w:hAnsi="Arial" w:cs="Arial"/>
          <w:b/>
          <w:sz w:val="20"/>
          <w:szCs w:val="20"/>
        </w:rPr>
        <w:t xml:space="preserve"> bzw. dem ATZ-Pool</w:t>
      </w:r>
      <w:r w:rsidR="00431123" w:rsidRPr="00C73B0B">
        <w:rPr>
          <w:rFonts w:ascii="Arial" w:hAnsi="Arial" w:cs="Arial"/>
          <w:b/>
          <w:sz w:val="20"/>
          <w:szCs w:val="20"/>
        </w:rPr>
        <w:t xml:space="preserve"> angehört</w:t>
      </w:r>
      <w:r w:rsidR="002B347A">
        <w:rPr>
          <w:rFonts w:ascii="Arial" w:hAnsi="Arial" w:cs="Arial"/>
          <w:b/>
          <w:sz w:val="20"/>
          <w:szCs w:val="20"/>
        </w:rPr>
        <w:t xml:space="preserve"> oder als </w:t>
      </w:r>
      <w:r w:rsidR="002B347A" w:rsidRPr="000E0254">
        <w:rPr>
          <w:rFonts w:ascii="Arial" w:hAnsi="Arial" w:cs="Arial"/>
          <w:b/>
          <w:sz w:val="20"/>
          <w:szCs w:val="20"/>
        </w:rPr>
        <w:t>National-Level-</w:t>
      </w:r>
      <w:r w:rsidR="002B347A" w:rsidRPr="002B347A">
        <w:rPr>
          <w:rFonts w:ascii="Arial" w:hAnsi="Arial" w:cs="Arial"/>
          <w:b/>
          <w:sz w:val="20"/>
          <w:szCs w:val="20"/>
          <w:highlight w:val="yellow"/>
        </w:rPr>
        <w:t>Athlet/in</w:t>
      </w:r>
      <w:r w:rsidR="002B347A">
        <w:rPr>
          <w:rFonts w:ascii="Arial" w:hAnsi="Arial" w:cs="Arial"/>
          <w:b/>
          <w:sz w:val="20"/>
          <w:szCs w:val="20"/>
        </w:rPr>
        <w:t xml:space="preserve"> qualifiziert wird,</w:t>
      </w:r>
      <w:r w:rsidR="00431123" w:rsidRPr="00C73B0B">
        <w:rPr>
          <w:rFonts w:ascii="Arial" w:hAnsi="Arial" w:cs="Arial"/>
          <w:b/>
          <w:sz w:val="20"/>
          <w:szCs w:val="20"/>
        </w:rPr>
        <w:t xml:space="preserve"> </w:t>
      </w:r>
      <w:r w:rsidRPr="00C73B0B">
        <w:rPr>
          <w:rFonts w:ascii="Arial" w:hAnsi="Arial" w:cs="Arial"/>
          <w:b/>
          <w:sz w:val="20"/>
          <w:szCs w:val="20"/>
        </w:rPr>
        <w:t>erklärt sich damit einverstanden</w:t>
      </w:r>
      <w:r w:rsidR="007641A6" w:rsidRPr="00C73B0B">
        <w:rPr>
          <w:rFonts w:ascii="Arial" w:hAnsi="Arial" w:cs="Arial"/>
          <w:b/>
          <w:sz w:val="20"/>
          <w:szCs w:val="20"/>
        </w:rPr>
        <w:t>,</w:t>
      </w:r>
      <w:r w:rsidRPr="00C73B0B">
        <w:rPr>
          <w:rFonts w:ascii="Arial" w:hAnsi="Arial" w:cs="Arial"/>
          <w:b/>
          <w:sz w:val="20"/>
          <w:szCs w:val="20"/>
        </w:rPr>
        <w:t xml:space="preserve"> dass </w:t>
      </w:r>
      <w:r w:rsidR="00A07246" w:rsidRPr="00C73B0B">
        <w:rPr>
          <w:rFonts w:ascii="Arial" w:hAnsi="Arial" w:cs="Arial"/>
          <w:b/>
          <w:sz w:val="20"/>
          <w:szCs w:val="20"/>
        </w:rPr>
        <w:t>spezifische</w:t>
      </w:r>
      <w:r w:rsidRPr="00C73B0B">
        <w:rPr>
          <w:rFonts w:ascii="Arial" w:hAnsi="Arial" w:cs="Arial"/>
          <w:b/>
          <w:sz w:val="20"/>
          <w:szCs w:val="20"/>
        </w:rPr>
        <w:t xml:space="preserve"> </w:t>
      </w:r>
      <w:r w:rsidR="00E54F42" w:rsidRPr="00C73B0B">
        <w:rPr>
          <w:rFonts w:ascii="Arial" w:hAnsi="Arial" w:cs="Arial"/>
          <w:b/>
          <w:sz w:val="20"/>
          <w:szCs w:val="20"/>
        </w:rPr>
        <w:t>Regeln</w:t>
      </w:r>
      <w:r w:rsidRPr="00C73B0B">
        <w:rPr>
          <w:rFonts w:ascii="Arial" w:hAnsi="Arial" w:cs="Arial"/>
          <w:b/>
          <w:sz w:val="20"/>
          <w:szCs w:val="20"/>
        </w:rPr>
        <w:t xml:space="preserve"> </w:t>
      </w:r>
      <w:r w:rsidR="007641A6" w:rsidRPr="00C73B0B">
        <w:rPr>
          <w:rFonts w:ascii="Arial" w:hAnsi="Arial" w:cs="Arial"/>
          <w:b/>
          <w:sz w:val="20"/>
          <w:szCs w:val="20"/>
        </w:rPr>
        <w:t>des</w:t>
      </w:r>
      <w:r w:rsidRPr="00C73B0B">
        <w:rPr>
          <w:rFonts w:ascii="Arial" w:hAnsi="Arial" w:cs="Arial"/>
          <w:b/>
          <w:sz w:val="20"/>
          <w:szCs w:val="20"/>
        </w:rPr>
        <w:t xml:space="preserve"> Doping-Statut</w:t>
      </w:r>
      <w:r w:rsidR="007641A6" w:rsidRPr="00C73B0B">
        <w:rPr>
          <w:rFonts w:ascii="Arial" w:hAnsi="Arial" w:cs="Arial"/>
          <w:b/>
          <w:sz w:val="20"/>
          <w:szCs w:val="20"/>
        </w:rPr>
        <w:t>s und dessen Ausführungsbestimmungen</w:t>
      </w:r>
      <w:r w:rsidRPr="00C73B0B">
        <w:rPr>
          <w:rFonts w:ascii="Arial" w:hAnsi="Arial" w:cs="Arial"/>
          <w:b/>
          <w:sz w:val="20"/>
          <w:szCs w:val="20"/>
        </w:rPr>
        <w:t xml:space="preserve"> betr</w:t>
      </w:r>
      <w:r w:rsidR="002D2E3F">
        <w:rPr>
          <w:rFonts w:ascii="Arial" w:hAnsi="Arial" w:cs="Arial"/>
          <w:b/>
          <w:sz w:val="20"/>
          <w:szCs w:val="20"/>
        </w:rPr>
        <w:t>effend</w:t>
      </w:r>
      <w:r w:rsidRPr="00C73B0B">
        <w:rPr>
          <w:rFonts w:ascii="Arial" w:hAnsi="Arial" w:cs="Arial"/>
          <w:b/>
          <w:sz w:val="20"/>
          <w:szCs w:val="20"/>
        </w:rPr>
        <w:t xml:space="preserve"> Meldepflicht</w:t>
      </w:r>
      <w:r w:rsidR="002D2E3F">
        <w:rPr>
          <w:rFonts w:ascii="Arial" w:hAnsi="Arial" w:cs="Arial"/>
          <w:b/>
          <w:sz w:val="20"/>
          <w:szCs w:val="20"/>
        </w:rPr>
        <w:t>en</w:t>
      </w:r>
      <w:r w:rsidRPr="00C73B0B">
        <w:rPr>
          <w:rFonts w:ascii="Arial" w:hAnsi="Arial" w:cs="Arial"/>
          <w:b/>
          <w:sz w:val="20"/>
          <w:szCs w:val="20"/>
        </w:rPr>
        <w:t xml:space="preserve">, Ausnahmebewilligungen zu therapeutischen Zwecken und Rücktritt für </w:t>
      </w:r>
      <w:r w:rsidRPr="00476656">
        <w:rPr>
          <w:rFonts w:ascii="Arial" w:hAnsi="Arial" w:cs="Arial"/>
          <w:b/>
          <w:sz w:val="20"/>
          <w:szCs w:val="20"/>
          <w:highlight w:val="yellow"/>
        </w:rPr>
        <w:t xml:space="preserve">ihn </w:t>
      </w:r>
      <w:r w:rsidR="002D2E3F" w:rsidRPr="00476656">
        <w:rPr>
          <w:rFonts w:ascii="Arial" w:hAnsi="Arial" w:cs="Arial"/>
          <w:b/>
          <w:sz w:val="20"/>
          <w:szCs w:val="20"/>
          <w:highlight w:val="yellow"/>
        </w:rPr>
        <w:t>/ sie</w:t>
      </w:r>
      <w:r w:rsidR="002D2E3F">
        <w:rPr>
          <w:rFonts w:ascii="Arial" w:hAnsi="Arial" w:cs="Arial"/>
          <w:b/>
          <w:sz w:val="20"/>
          <w:szCs w:val="20"/>
        </w:rPr>
        <w:t xml:space="preserve"> </w:t>
      </w:r>
      <w:r w:rsidRPr="00C73B0B">
        <w:rPr>
          <w:rFonts w:ascii="Arial" w:hAnsi="Arial" w:cs="Arial"/>
          <w:b/>
          <w:sz w:val="20"/>
          <w:szCs w:val="20"/>
        </w:rPr>
        <w:t>Geltung haben.</w:t>
      </w:r>
    </w:p>
    <w:p w14:paraId="78405F0C" w14:textId="55103E06" w:rsidR="009439D8" w:rsidRPr="00C73B0B" w:rsidRDefault="006C632B" w:rsidP="009439D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76656">
        <w:rPr>
          <w:rFonts w:ascii="Arial" w:hAnsi="Arial" w:cs="Arial"/>
          <w:sz w:val="20"/>
          <w:szCs w:val="20"/>
          <w:highlight w:val="yellow"/>
        </w:rPr>
        <w:t>Der Sportler</w:t>
      </w:r>
      <w:r w:rsidR="002D2E3F" w:rsidRPr="00476656">
        <w:rPr>
          <w:rFonts w:ascii="Arial" w:hAnsi="Arial" w:cs="Arial"/>
          <w:sz w:val="20"/>
          <w:szCs w:val="20"/>
          <w:highlight w:val="yellow"/>
        </w:rPr>
        <w:t xml:space="preserve"> / Die Sportlerin</w:t>
      </w:r>
      <w:r w:rsidRPr="00C73B0B">
        <w:rPr>
          <w:rFonts w:ascii="Arial" w:hAnsi="Arial" w:cs="Arial"/>
          <w:sz w:val="20"/>
          <w:szCs w:val="20"/>
        </w:rPr>
        <w:t xml:space="preserve"> ist sich</w:t>
      </w:r>
      <w:r w:rsidR="00A074F5" w:rsidRPr="00C73B0B">
        <w:rPr>
          <w:rFonts w:ascii="Arial" w:hAnsi="Arial" w:cs="Arial"/>
          <w:sz w:val="20"/>
          <w:szCs w:val="20"/>
        </w:rPr>
        <w:t xml:space="preserve"> namentlich</w:t>
      </w:r>
      <w:r w:rsidRPr="00C73B0B">
        <w:rPr>
          <w:rFonts w:ascii="Arial" w:hAnsi="Arial" w:cs="Arial"/>
          <w:sz w:val="20"/>
          <w:szCs w:val="20"/>
        </w:rPr>
        <w:t xml:space="preserve"> bewusst, dass </w:t>
      </w:r>
      <w:r w:rsidRPr="00735AD3">
        <w:rPr>
          <w:rFonts w:ascii="Arial" w:hAnsi="Arial" w:cs="Arial"/>
          <w:sz w:val="20"/>
          <w:szCs w:val="20"/>
          <w:highlight w:val="yellow"/>
        </w:rPr>
        <w:t>er</w:t>
      </w:r>
      <w:r w:rsidR="00735AD3" w:rsidRPr="00735AD3">
        <w:rPr>
          <w:rFonts w:ascii="Arial" w:hAnsi="Arial" w:cs="Arial"/>
          <w:sz w:val="20"/>
          <w:szCs w:val="20"/>
          <w:highlight w:val="yellow"/>
        </w:rPr>
        <w:t xml:space="preserve"> / sie</w:t>
      </w:r>
      <w:r w:rsidRPr="00C73B0B">
        <w:rPr>
          <w:rFonts w:ascii="Arial" w:hAnsi="Arial" w:cs="Arial"/>
          <w:sz w:val="20"/>
          <w:szCs w:val="20"/>
        </w:rPr>
        <w:t xml:space="preserve"> vollum</w:t>
      </w:r>
      <w:r w:rsidR="00E54F42" w:rsidRPr="00C73B0B">
        <w:rPr>
          <w:rFonts w:ascii="Arial" w:hAnsi="Arial" w:cs="Arial"/>
          <w:sz w:val="20"/>
          <w:szCs w:val="20"/>
        </w:rPr>
        <w:t xml:space="preserve">fänglich dafür verantwortlich </w:t>
      </w:r>
      <w:r w:rsidR="00257022" w:rsidRPr="00C73B0B">
        <w:rPr>
          <w:rFonts w:ascii="Arial" w:hAnsi="Arial" w:cs="Arial"/>
          <w:sz w:val="20"/>
          <w:szCs w:val="20"/>
        </w:rPr>
        <w:t>ist</w:t>
      </w:r>
      <w:r w:rsidRPr="00C73B0B">
        <w:rPr>
          <w:rFonts w:ascii="Arial" w:hAnsi="Arial" w:cs="Arial"/>
          <w:sz w:val="20"/>
          <w:szCs w:val="20"/>
        </w:rPr>
        <w:t>, dass sämtliche Daten</w:t>
      </w:r>
      <w:r w:rsidR="00A074F5" w:rsidRPr="00C73B0B">
        <w:rPr>
          <w:rFonts w:ascii="Arial" w:hAnsi="Arial" w:cs="Arial"/>
          <w:sz w:val="20"/>
          <w:szCs w:val="20"/>
        </w:rPr>
        <w:t xml:space="preserve"> betreffend Meldepflicht</w:t>
      </w:r>
      <w:r w:rsidRPr="00C73B0B">
        <w:rPr>
          <w:rFonts w:ascii="Arial" w:hAnsi="Arial" w:cs="Arial"/>
          <w:sz w:val="20"/>
          <w:szCs w:val="20"/>
        </w:rPr>
        <w:t xml:space="preserve"> vollständig, wahrheitsgetreu und fristgerecht bei Antidoping Schweiz eintreffen.</w:t>
      </w:r>
      <w:r w:rsidR="00E54F42" w:rsidRPr="00C73B0B">
        <w:rPr>
          <w:rFonts w:ascii="Arial" w:hAnsi="Arial" w:cs="Arial"/>
          <w:sz w:val="20"/>
          <w:szCs w:val="20"/>
        </w:rPr>
        <w:t xml:space="preserve"> </w:t>
      </w:r>
      <w:r w:rsidR="00E54F42" w:rsidRPr="00C73B0B">
        <w:rPr>
          <w:rFonts w:ascii="Arial" w:hAnsi="Arial" w:cs="Arial"/>
          <w:b/>
          <w:sz w:val="20"/>
          <w:szCs w:val="20"/>
        </w:rPr>
        <w:t>Verletzungen der Meldepflicht können im Wiederholungsfall als Verstoss gegen Anti-Doping-Bestimmungen gewertet und dementsprechend sanktioniert werden.</w:t>
      </w:r>
    </w:p>
    <w:p w14:paraId="588B3556" w14:textId="293A781A" w:rsidR="00192581" w:rsidRPr="00C73B0B" w:rsidRDefault="005D0423" w:rsidP="0019258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br w:type="page"/>
      </w:r>
      <w:r w:rsidR="00090C3F" w:rsidRPr="00735AD3">
        <w:rPr>
          <w:rFonts w:ascii="Arial" w:hAnsi="Arial" w:cs="Arial"/>
          <w:sz w:val="20"/>
          <w:szCs w:val="20"/>
          <w:highlight w:val="yellow"/>
        </w:rPr>
        <w:lastRenderedPageBreak/>
        <w:t>Der Sportler</w:t>
      </w:r>
      <w:r w:rsidR="00735AD3" w:rsidRPr="00735AD3">
        <w:rPr>
          <w:rFonts w:ascii="Arial" w:hAnsi="Arial" w:cs="Arial"/>
          <w:sz w:val="20"/>
          <w:szCs w:val="20"/>
          <w:highlight w:val="yellow"/>
        </w:rPr>
        <w:t xml:space="preserve"> / Die Sportlerin</w:t>
      </w:r>
      <w:r w:rsidR="00090C3F" w:rsidRPr="00C73B0B">
        <w:rPr>
          <w:rFonts w:ascii="Arial" w:hAnsi="Arial" w:cs="Arial"/>
          <w:sz w:val="20"/>
          <w:szCs w:val="20"/>
        </w:rPr>
        <w:t xml:space="preserve"> unterzieht sich im Falle eines </w:t>
      </w:r>
      <w:r w:rsidR="00452F57" w:rsidRPr="00C73B0B">
        <w:rPr>
          <w:rFonts w:ascii="Arial" w:hAnsi="Arial" w:cs="Arial"/>
          <w:sz w:val="20"/>
          <w:szCs w:val="20"/>
        </w:rPr>
        <w:t xml:space="preserve">Verstosses gegen Anti-Doping-Bestimmungen </w:t>
      </w:r>
      <w:r w:rsidR="00192581" w:rsidRPr="00C73B0B">
        <w:rPr>
          <w:rFonts w:ascii="Arial" w:hAnsi="Arial" w:cs="Arial"/>
          <w:sz w:val="20"/>
          <w:szCs w:val="20"/>
        </w:rPr>
        <w:t>den</w:t>
      </w:r>
      <w:r w:rsidR="00090C3F" w:rsidRPr="00C73B0B">
        <w:rPr>
          <w:rFonts w:ascii="Arial" w:hAnsi="Arial" w:cs="Arial"/>
          <w:sz w:val="20"/>
          <w:szCs w:val="20"/>
        </w:rPr>
        <w:t xml:space="preserve"> Sanktion</w:t>
      </w:r>
      <w:r w:rsidR="00192581" w:rsidRPr="00C73B0B">
        <w:rPr>
          <w:rFonts w:ascii="Arial" w:hAnsi="Arial" w:cs="Arial"/>
          <w:sz w:val="20"/>
          <w:szCs w:val="20"/>
        </w:rPr>
        <w:t xml:space="preserve">en </w:t>
      </w:r>
      <w:r w:rsidR="00090C3F" w:rsidRPr="00C73B0B">
        <w:rPr>
          <w:rFonts w:ascii="Arial" w:hAnsi="Arial" w:cs="Arial"/>
          <w:sz w:val="20"/>
          <w:szCs w:val="20"/>
        </w:rPr>
        <w:t>gemäss den Statuten und Reglementen von Swiss Olympic</w:t>
      </w:r>
      <w:r w:rsidR="00452F57" w:rsidRPr="00C73B0B">
        <w:rPr>
          <w:rFonts w:ascii="Arial" w:hAnsi="Arial" w:cs="Arial"/>
          <w:sz w:val="20"/>
          <w:szCs w:val="20"/>
        </w:rPr>
        <w:t>, von Antid</w:t>
      </w:r>
      <w:r w:rsidR="00ED732F" w:rsidRPr="00C73B0B">
        <w:rPr>
          <w:rFonts w:ascii="Arial" w:hAnsi="Arial" w:cs="Arial"/>
          <w:sz w:val="20"/>
          <w:szCs w:val="20"/>
        </w:rPr>
        <w:t>oping</w:t>
      </w:r>
      <w:r w:rsidR="001A05EE" w:rsidRPr="00C73B0B">
        <w:rPr>
          <w:rFonts w:ascii="Arial" w:hAnsi="Arial" w:cs="Arial"/>
          <w:sz w:val="20"/>
          <w:szCs w:val="20"/>
        </w:rPr>
        <w:t xml:space="preserve"> Schweiz, </w:t>
      </w:r>
      <w:ins w:id="0" w:author="Marcel Schranz" w:date="2020-12-23T08:05:00Z">
        <w:r w:rsidR="00FF6DBB">
          <w:rPr>
            <w:rFonts w:ascii="Arial" w:hAnsi="Arial" w:cs="Arial"/>
            <w:sz w:val="20"/>
            <w:szCs w:val="20"/>
          </w:rPr>
          <w:t xml:space="preserve">von </w:t>
        </w:r>
      </w:ins>
      <w:ins w:id="1" w:author="Marcel Schranz" w:date="2020-12-23T08:04:00Z">
        <w:r w:rsidR="00FF6DBB">
          <w:rPr>
            <w:rFonts w:ascii="Arial" w:hAnsi="Arial" w:cs="Arial"/>
            <w:sz w:val="20"/>
            <w:szCs w:val="20"/>
          </w:rPr>
          <w:t xml:space="preserve">Swiss Squash </w:t>
        </w:r>
      </w:ins>
      <w:ins w:id="2" w:author="Marcel Schranz" w:date="2020-12-23T08:05:00Z">
        <w:r w:rsidR="00FF6DBB">
          <w:rPr>
            <w:rFonts w:ascii="Arial" w:hAnsi="Arial" w:cs="Arial"/>
            <w:sz w:val="20"/>
            <w:szCs w:val="20"/>
          </w:rPr>
          <w:t>s</w:t>
        </w:r>
      </w:ins>
      <w:del w:id="3" w:author="Marcel Schranz" w:date="2020-12-23T08:04:00Z">
        <w:r w:rsidR="001A05EE" w:rsidRPr="00C73B0B" w:rsidDel="00FF6DBB">
          <w:rPr>
            <w:rFonts w:ascii="Arial" w:hAnsi="Arial" w:cs="Arial"/>
            <w:sz w:val="20"/>
            <w:szCs w:val="20"/>
          </w:rPr>
          <w:delText>de</w:delText>
        </w:r>
      </w:del>
      <w:del w:id="4" w:author="Marcel Schranz" w:date="2020-12-23T08:05:00Z">
        <w:r w:rsidR="001A05EE" w:rsidRPr="00C73B0B" w:rsidDel="00FF6DBB">
          <w:rPr>
            <w:rFonts w:ascii="Arial" w:hAnsi="Arial" w:cs="Arial"/>
            <w:sz w:val="20"/>
            <w:szCs w:val="20"/>
          </w:rPr>
          <w:delText xml:space="preserve">s </w:delText>
        </w:r>
        <w:r w:rsidR="006546A1" w:rsidRPr="00C73B0B" w:rsidDel="00FF6DBB">
          <w:rPr>
            <w:rFonts w:ascii="Arial" w:hAnsi="Arial" w:cs="Arial"/>
            <w:i/>
            <w:sz w:val="20"/>
            <w:szCs w:val="20"/>
            <w:shd w:val="clear" w:color="auto" w:fill="FFCC00"/>
          </w:rPr>
          <w:delText>Nationalen Verband</w:delText>
        </w:r>
      </w:del>
      <w:del w:id="5" w:author="Marcel Schranz" w:date="2020-12-23T08:03:00Z">
        <w:r w:rsidR="006546A1" w:rsidRPr="00C73B0B" w:rsidDel="00FF6DBB">
          <w:rPr>
            <w:rFonts w:ascii="Arial" w:hAnsi="Arial" w:cs="Arial"/>
            <w:i/>
            <w:sz w:val="20"/>
            <w:szCs w:val="20"/>
            <w:shd w:val="clear" w:color="auto" w:fill="FFCC00"/>
          </w:rPr>
          <w:delText>es</w:delText>
        </w:r>
        <w:r w:rsidR="006546A1" w:rsidRPr="00C73B0B" w:rsidDel="00FF6DBB">
          <w:rPr>
            <w:rFonts w:ascii="Arial" w:hAnsi="Arial" w:cs="Arial"/>
            <w:sz w:val="20"/>
            <w:szCs w:val="20"/>
          </w:rPr>
          <w:delText xml:space="preserve"> </w:delText>
        </w:r>
        <w:r w:rsidR="009E3470" w:rsidRPr="00C73B0B" w:rsidDel="00FF6DBB">
          <w:rPr>
            <w:rFonts w:ascii="Arial" w:hAnsi="Arial" w:cs="Arial"/>
            <w:sz w:val="20"/>
            <w:szCs w:val="20"/>
          </w:rPr>
          <w:delText>s</w:delText>
        </w:r>
      </w:del>
      <w:r w:rsidR="009E3470" w:rsidRPr="00C73B0B">
        <w:rPr>
          <w:rFonts w:ascii="Arial" w:hAnsi="Arial" w:cs="Arial"/>
          <w:sz w:val="20"/>
          <w:szCs w:val="20"/>
        </w:rPr>
        <w:t>owie de</w:t>
      </w:r>
      <w:ins w:id="6" w:author="Marcel Schranz" w:date="2020-12-23T08:06:00Z">
        <w:r w:rsidR="00FF6DBB">
          <w:rPr>
            <w:rFonts w:ascii="Arial" w:hAnsi="Arial" w:cs="Arial"/>
            <w:sz w:val="20"/>
            <w:szCs w:val="20"/>
          </w:rPr>
          <w:t>r</w:t>
        </w:r>
      </w:ins>
      <w:del w:id="7" w:author="Marcel Schranz" w:date="2020-12-23T08:06:00Z">
        <w:r w:rsidR="006546A1" w:rsidRPr="00C73B0B" w:rsidDel="00FF6DBB">
          <w:rPr>
            <w:rFonts w:ascii="Arial" w:hAnsi="Arial" w:cs="Arial"/>
            <w:sz w:val="20"/>
            <w:szCs w:val="20"/>
          </w:rPr>
          <w:delText>s</w:delText>
        </w:r>
      </w:del>
      <w:ins w:id="8" w:author="Marcel Schranz" w:date="2020-12-23T08:05:00Z">
        <w:r w:rsidR="00FF6DBB">
          <w:rPr>
            <w:rFonts w:ascii="Arial" w:hAnsi="Arial" w:cs="Arial"/>
            <w:sz w:val="20"/>
            <w:szCs w:val="20"/>
          </w:rPr>
          <w:t xml:space="preserve"> World Squash Federation</w:t>
        </w:r>
      </w:ins>
      <w:del w:id="9" w:author="Marcel Schranz" w:date="2020-12-23T08:05:00Z">
        <w:r w:rsidR="006546A1" w:rsidRPr="00C73B0B" w:rsidDel="00FF6DBB">
          <w:rPr>
            <w:rFonts w:ascii="Arial" w:hAnsi="Arial" w:cs="Arial"/>
            <w:sz w:val="20"/>
            <w:szCs w:val="20"/>
          </w:rPr>
          <w:delText xml:space="preserve"> </w:delText>
        </w:r>
        <w:r w:rsidR="006546A1" w:rsidRPr="002D2601" w:rsidDel="00FF6DBB">
          <w:rPr>
            <w:rFonts w:ascii="Arial" w:hAnsi="Arial" w:cs="Arial"/>
            <w:i/>
            <w:sz w:val="20"/>
            <w:szCs w:val="20"/>
            <w:shd w:val="clear" w:color="auto" w:fill="FFCC00"/>
          </w:rPr>
          <w:delText>Internationalen Verbandes</w:delText>
        </w:r>
      </w:del>
      <w:r w:rsidR="00452F57" w:rsidRPr="00C73B0B">
        <w:rPr>
          <w:rFonts w:ascii="Arial" w:hAnsi="Arial" w:cs="Arial"/>
          <w:sz w:val="20"/>
          <w:szCs w:val="20"/>
        </w:rPr>
        <w:t>.</w:t>
      </w:r>
      <w:r w:rsidR="00192581" w:rsidRPr="00C73B0B">
        <w:rPr>
          <w:rFonts w:ascii="Arial" w:hAnsi="Arial" w:cs="Arial"/>
          <w:sz w:val="20"/>
          <w:szCs w:val="20"/>
        </w:rPr>
        <w:t xml:space="preserve"> </w:t>
      </w:r>
      <w:r w:rsidR="00192581" w:rsidRPr="00735AD3">
        <w:rPr>
          <w:rFonts w:ascii="Arial" w:hAnsi="Arial" w:cs="Arial"/>
          <w:sz w:val="20"/>
          <w:szCs w:val="20"/>
          <w:highlight w:val="yellow"/>
        </w:rPr>
        <w:t>Er</w:t>
      </w:r>
      <w:r w:rsidR="00735AD3" w:rsidRPr="00735AD3">
        <w:rPr>
          <w:rFonts w:ascii="Arial" w:hAnsi="Arial" w:cs="Arial"/>
          <w:sz w:val="20"/>
          <w:szCs w:val="20"/>
          <w:highlight w:val="yellow"/>
        </w:rPr>
        <w:t xml:space="preserve"> / Sie</w:t>
      </w:r>
      <w:r w:rsidR="00192581" w:rsidRPr="00C73B0B">
        <w:rPr>
          <w:rFonts w:ascii="Arial" w:hAnsi="Arial" w:cs="Arial"/>
          <w:sz w:val="20"/>
          <w:szCs w:val="20"/>
        </w:rPr>
        <w:t xml:space="preserve"> erklärt, diese zu kennen</w:t>
      </w:r>
      <w:r w:rsidR="00192581" w:rsidRPr="00C73B0B">
        <w:rPr>
          <w:rStyle w:val="Funotenzeichen"/>
          <w:rFonts w:ascii="Arial" w:hAnsi="Arial" w:cs="Arial"/>
          <w:sz w:val="20"/>
          <w:szCs w:val="20"/>
        </w:rPr>
        <w:footnoteReference w:id="5"/>
      </w:r>
      <w:r w:rsidR="00192581" w:rsidRPr="00C73B0B">
        <w:rPr>
          <w:rFonts w:ascii="Arial" w:hAnsi="Arial" w:cs="Arial"/>
          <w:sz w:val="20"/>
          <w:szCs w:val="20"/>
        </w:rPr>
        <w:t>.</w:t>
      </w:r>
    </w:p>
    <w:p w14:paraId="6F8A0652" w14:textId="4E1C34B3" w:rsidR="004F0075" w:rsidRPr="00C73B0B" w:rsidRDefault="00F25847" w:rsidP="004F0075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73B0B">
        <w:rPr>
          <w:rFonts w:ascii="Arial" w:hAnsi="Arial" w:cs="Arial"/>
          <w:b/>
          <w:sz w:val="20"/>
          <w:szCs w:val="20"/>
        </w:rPr>
        <w:t>Namentlich nachfolgende Sanktionen, die kumulierbar sind, können</w:t>
      </w:r>
      <w:r w:rsidR="00B374C3" w:rsidRPr="00C73B0B">
        <w:rPr>
          <w:rFonts w:ascii="Arial" w:hAnsi="Arial" w:cs="Arial"/>
          <w:b/>
          <w:sz w:val="20"/>
          <w:szCs w:val="20"/>
        </w:rPr>
        <w:t xml:space="preserve"> gegen </w:t>
      </w:r>
      <w:r w:rsidR="00B374C3" w:rsidRPr="00735AD3">
        <w:rPr>
          <w:rFonts w:ascii="Arial" w:hAnsi="Arial" w:cs="Arial"/>
          <w:b/>
          <w:sz w:val="20"/>
          <w:szCs w:val="20"/>
          <w:highlight w:val="yellow"/>
        </w:rPr>
        <w:t>den Sportler</w:t>
      </w:r>
      <w:r w:rsidRPr="00735AD3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35AD3" w:rsidRPr="00735AD3">
        <w:rPr>
          <w:rFonts w:ascii="Arial" w:hAnsi="Arial" w:cs="Arial"/>
          <w:b/>
          <w:sz w:val="20"/>
          <w:szCs w:val="20"/>
          <w:highlight w:val="yellow"/>
        </w:rPr>
        <w:t>/ die Sportlerin</w:t>
      </w:r>
      <w:r w:rsidR="00735AD3">
        <w:rPr>
          <w:rFonts w:ascii="Arial" w:hAnsi="Arial" w:cs="Arial"/>
          <w:b/>
          <w:sz w:val="20"/>
          <w:szCs w:val="20"/>
        </w:rPr>
        <w:t xml:space="preserve"> </w:t>
      </w:r>
      <w:r w:rsidRPr="00C73B0B">
        <w:rPr>
          <w:rFonts w:ascii="Arial" w:hAnsi="Arial" w:cs="Arial"/>
          <w:b/>
          <w:sz w:val="20"/>
          <w:szCs w:val="20"/>
        </w:rPr>
        <w:t>ausgesp</w:t>
      </w:r>
      <w:r w:rsidR="00B374C3" w:rsidRPr="00C73B0B">
        <w:rPr>
          <w:rFonts w:ascii="Arial" w:hAnsi="Arial" w:cs="Arial"/>
          <w:b/>
          <w:sz w:val="20"/>
          <w:szCs w:val="20"/>
        </w:rPr>
        <w:t xml:space="preserve">rochen </w:t>
      </w:r>
      <w:r w:rsidRPr="00C73B0B">
        <w:rPr>
          <w:rFonts w:ascii="Arial" w:hAnsi="Arial" w:cs="Arial"/>
          <w:b/>
          <w:sz w:val="20"/>
          <w:szCs w:val="20"/>
        </w:rPr>
        <w:t>werden</w:t>
      </w:r>
      <w:r w:rsidR="004F0075" w:rsidRPr="00C73B0B">
        <w:rPr>
          <w:rFonts w:ascii="Arial" w:hAnsi="Arial" w:cs="Arial"/>
          <w:b/>
          <w:sz w:val="20"/>
          <w:szCs w:val="20"/>
        </w:rPr>
        <w:t>.</w:t>
      </w:r>
    </w:p>
    <w:p w14:paraId="1D216F14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Sperre mit zeitlicher Beschränkung oder (im Wiederholungsfall) auf Lebenszeit</w:t>
      </w:r>
    </w:p>
    <w:p w14:paraId="26AF0C56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Verwarnung</w:t>
      </w:r>
    </w:p>
    <w:p w14:paraId="24791051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de-DE"/>
        </w:rPr>
        <w:t>Geldbusse</w:t>
      </w:r>
      <w:proofErr w:type="spellEnd"/>
    </w:p>
    <w:p w14:paraId="5373BB6E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Aberkennung von Wettkampfergebnissen und Preisen</w:t>
      </w:r>
    </w:p>
    <w:p w14:paraId="19EA5A28" w14:textId="77777777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spacing w:after="0"/>
        <w:ind w:left="709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Tragung sämtlicher Verfahrenskosten</w:t>
      </w:r>
    </w:p>
    <w:p w14:paraId="4E917949" w14:textId="27A9D170" w:rsidR="00822E48" w:rsidRDefault="00822E48" w:rsidP="00E342E1">
      <w:pPr>
        <w:numPr>
          <w:ilvl w:val="0"/>
          <w:numId w:val="9"/>
        </w:numPr>
        <w:tabs>
          <w:tab w:val="clear" w:pos="1068"/>
          <w:tab w:val="num" w:pos="709"/>
        </w:tabs>
        <w:ind w:left="714" w:hanging="357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Publikation des Entscheids</w:t>
      </w:r>
    </w:p>
    <w:p w14:paraId="2EF63EA9" w14:textId="02F9C9B1" w:rsidR="002B347A" w:rsidRDefault="001B2C6E" w:rsidP="002B347A">
      <w:pPr>
        <w:ind w:left="357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>Zusätzliche</w:t>
      </w:r>
      <w:r w:rsidR="00AF6B58" w:rsidRPr="00AF6B58">
        <w:rPr>
          <w:rFonts w:ascii="Arial" w:hAnsi="Arial" w:cs="Arial"/>
          <w:b/>
          <w:sz w:val="20"/>
          <w:szCs w:val="20"/>
        </w:rPr>
        <w:t xml:space="preserve"> Konsequenzen </w:t>
      </w:r>
      <w:r w:rsidR="001D0B71">
        <w:rPr>
          <w:rFonts w:ascii="Arial" w:hAnsi="Arial" w:cs="Arial"/>
          <w:b/>
          <w:sz w:val="20"/>
          <w:szCs w:val="20"/>
        </w:rPr>
        <w:t>bei</w:t>
      </w:r>
      <w:r w:rsidR="00AF6B58" w:rsidRPr="00AF6B58">
        <w:rPr>
          <w:rFonts w:ascii="Arial" w:hAnsi="Arial" w:cs="Arial"/>
          <w:b/>
          <w:sz w:val="20"/>
          <w:szCs w:val="20"/>
        </w:rPr>
        <w:t xml:space="preserve"> Teamsportarten:</w:t>
      </w:r>
      <w:r w:rsidR="00AF6B58">
        <w:rPr>
          <w:rFonts w:ascii="Arial" w:hAnsi="Arial" w:cs="Arial"/>
          <w:sz w:val="20"/>
          <w:szCs w:val="20"/>
        </w:rPr>
        <w:t xml:space="preserve"> Wenn mehr als zwei Spieler eines</w:t>
      </w:r>
      <w:r w:rsidR="002B347A">
        <w:rPr>
          <w:rFonts w:ascii="Arial" w:hAnsi="Arial" w:cs="Arial"/>
          <w:sz w:val="20"/>
          <w:szCs w:val="20"/>
        </w:rPr>
        <w:t xml:space="preserve"> </w:t>
      </w:r>
      <w:r w:rsidR="00AF6B58">
        <w:rPr>
          <w:rFonts w:ascii="Arial" w:hAnsi="Arial" w:cs="Arial"/>
          <w:sz w:val="20"/>
          <w:szCs w:val="20"/>
        </w:rPr>
        <w:t xml:space="preserve">Teams </w:t>
      </w:r>
      <w:r w:rsidR="002B347A">
        <w:rPr>
          <w:rFonts w:ascii="Arial" w:hAnsi="Arial" w:cs="Arial"/>
          <w:sz w:val="20"/>
          <w:szCs w:val="20"/>
        </w:rPr>
        <w:t>einen Verstoss gegen die Anti-Doping-Bestimmungen be</w:t>
      </w:r>
      <w:r w:rsidR="002B347A">
        <w:rPr>
          <w:rFonts w:ascii="Arial" w:hAnsi="Arial" w:cs="Arial"/>
          <w:sz w:val="20"/>
          <w:szCs w:val="20"/>
        </w:rPr>
        <w:softHyphen/>
        <w:t>gan</w:t>
      </w:r>
      <w:r w:rsidR="002B347A">
        <w:rPr>
          <w:rFonts w:ascii="Arial" w:hAnsi="Arial" w:cs="Arial"/>
          <w:sz w:val="20"/>
          <w:szCs w:val="20"/>
        </w:rPr>
        <w:softHyphen/>
        <w:t>gen ha</w:t>
      </w:r>
      <w:r w:rsidR="002B347A">
        <w:rPr>
          <w:rFonts w:ascii="Arial" w:hAnsi="Arial" w:cs="Arial"/>
          <w:sz w:val="20"/>
          <w:szCs w:val="20"/>
        </w:rPr>
        <w:softHyphen/>
        <w:t xml:space="preserve">ben, </w:t>
      </w:r>
      <w:r w:rsidR="00AF6B58">
        <w:rPr>
          <w:rFonts w:ascii="Arial" w:hAnsi="Arial" w:cs="Arial"/>
          <w:sz w:val="20"/>
          <w:szCs w:val="20"/>
        </w:rPr>
        <w:t>hat</w:t>
      </w:r>
      <w:r w:rsidR="002B347A">
        <w:rPr>
          <w:rFonts w:ascii="Arial" w:hAnsi="Arial" w:cs="Arial"/>
          <w:sz w:val="20"/>
          <w:szCs w:val="20"/>
        </w:rPr>
        <w:t xml:space="preserve"> </w:t>
      </w:r>
      <w:ins w:id="22" w:author="Marcel Schranz" w:date="2020-12-23T08:33:00Z">
        <w:r w:rsidR="00B22AFC">
          <w:rPr>
            <w:rFonts w:ascii="Arial" w:hAnsi="Arial" w:cs="Arial"/>
            <w:sz w:val="20"/>
            <w:szCs w:val="20"/>
          </w:rPr>
          <w:t xml:space="preserve">Swiss Squash </w:t>
        </w:r>
      </w:ins>
      <w:del w:id="23" w:author="Marcel Schranz" w:date="2020-12-23T08:33:00Z">
        <w:r w:rsidR="002B347A" w:rsidDel="00B22AFC">
          <w:rPr>
            <w:rFonts w:ascii="Arial" w:hAnsi="Arial" w:cs="Arial"/>
            <w:i/>
            <w:sz w:val="20"/>
            <w:szCs w:val="20"/>
            <w:shd w:val="clear" w:color="auto" w:fill="FFCC00"/>
          </w:rPr>
          <w:delText>Nationaler Verband</w:delText>
        </w:r>
        <w:r w:rsidR="002B347A" w:rsidDel="00B22AFC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2B347A">
        <w:rPr>
          <w:rFonts w:ascii="Arial" w:hAnsi="Arial" w:cs="Arial"/>
          <w:sz w:val="20"/>
          <w:szCs w:val="20"/>
        </w:rPr>
        <w:t xml:space="preserve">oder </w:t>
      </w:r>
      <w:ins w:id="24" w:author="Marcel Schranz" w:date="2020-12-23T08:33:00Z">
        <w:r w:rsidR="00B22AFC">
          <w:rPr>
            <w:rFonts w:ascii="Arial" w:hAnsi="Arial" w:cs="Arial"/>
            <w:sz w:val="20"/>
            <w:szCs w:val="20"/>
          </w:rPr>
          <w:t xml:space="preserve">World Squash Federation </w:t>
        </w:r>
      </w:ins>
      <w:del w:id="25" w:author="Marcel Schranz" w:date="2020-12-23T08:33:00Z">
        <w:r w:rsidR="002B347A" w:rsidDel="00B22AFC">
          <w:rPr>
            <w:rFonts w:ascii="Arial" w:hAnsi="Arial" w:cs="Arial"/>
            <w:i/>
            <w:sz w:val="20"/>
            <w:szCs w:val="20"/>
            <w:shd w:val="clear" w:color="auto" w:fill="FFCC00"/>
          </w:rPr>
          <w:delText>Internationaler Verband</w:delText>
        </w:r>
        <w:r w:rsidR="002B347A" w:rsidDel="00B22AFC">
          <w:rPr>
            <w:rFonts w:ascii="Arial" w:hAnsi="Arial" w:cs="Arial"/>
            <w:sz w:val="20"/>
            <w:szCs w:val="20"/>
          </w:rPr>
          <w:delText xml:space="preserve"> </w:delText>
        </w:r>
      </w:del>
      <w:r w:rsidR="00AF6B58">
        <w:rPr>
          <w:rFonts w:ascii="Arial" w:hAnsi="Arial" w:cs="Arial"/>
          <w:sz w:val="20"/>
          <w:szCs w:val="20"/>
        </w:rPr>
        <w:t>angemessene</w:t>
      </w:r>
      <w:r w:rsidR="002B347A">
        <w:rPr>
          <w:rFonts w:ascii="Arial" w:hAnsi="Arial" w:cs="Arial"/>
          <w:sz w:val="20"/>
          <w:szCs w:val="20"/>
        </w:rPr>
        <w:t xml:space="preserve"> Sank</w:t>
      </w:r>
      <w:r w:rsidR="002B347A">
        <w:rPr>
          <w:rFonts w:ascii="Arial" w:hAnsi="Arial" w:cs="Arial"/>
          <w:sz w:val="20"/>
          <w:szCs w:val="20"/>
        </w:rPr>
        <w:softHyphen/>
        <w:t>tionen ge</w:t>
      </w:r>
      <w:r w:rsidR="002B347A">
        <w:rPr>
          <w:rFonts w:ascii="Arial" w:hAnsi="Arial" w:cs="Arial"/>
          <w:sz w:val="20"/>
          <w:szCs w:val="20"/>
        </w:rPr>
        <w:softHyphen/>
        <w:t xml:space="preserve">gen </w:t>
      </w:r>
      <w:r w:rsidR="00AF6B58">
        <w:rPr>
          <w:rFonts w:ascii="Arial" w:hAnsi="Arial" w:cs="Arial"/>
          <w:sz w:val="20"/>
          <w:szCs w:val="20"/>
        </w:rPr>
        <w:t>das Team zu</w:t>
      </w:r>
      <w:r w:rsidR="002B347A">
        <w:rPr>
          <w:rFonts w:ascii="Arial" w:hAnsi="Arial" w:cs="Arial"/>
          <w:sz w:val="20"/>
          <w:szCs w:val="20"/>
        </w:rPr>
        <w:t> verhängen (z.B. Forfait-Niederlage, Punktabzug</w:t>
      </w:r>
      <w:r w:rsidR="00AF6B58">
        <w:rPr>
          <w:rFonts w:ascii="Arial" w:hAnsi="Arial" w:cs="Arial"/>
          <w:sz w:val="20"/>
          <w:szCs w:val="20"/>
        </w:rPr>
        <w:t>, Ausschluss</w:t>
      </w:r>
      <w:r w:rsidR="002B347A">
        <w:rPr>
          <w:rFonts w:ascii="Arial" w:hAnsi="Arial" w:cs="Arial"/>
          <w:sz w:val="20"/>
          <w:szCs w:val="20"/>
        </w:rPr>
        <w:t>).</w:t>
      </w:r>
    </w:p>
    <w:p w14:paraId="3DE6CDAC" w14:textId="3CE166C0" w:rsidR="00090C3F" w:rsidRPr="00C73B0B" w:rsidRDefault="006865A3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35AD3">
        <w:rPr>
          <w:rFonts w:ascii="Arial" w:hAnsi="Arial" w:cs="Arial"/>
          <w:b/>
          <w:sz w:val="20"/>
          <w:szCs w:val="20"/>
          <w:highlight w:val="yellow"/>
        </w:rPr>
        <w:t>Der Sportler</w:t>
      </w:r>
      <w:r w:rsidR="00735AD3" w:rsidRPr="00735AD3">
        <w:rPr>
          <w:rFonts w:ascii="Arial" w:hAnsi="Arial" w:cs="Arial"/>
          <w:b/>
          <w:sz w:val="20"/>
          <w:szCs w:val="20"/>
          <w:highlight w:val="yellow"/>
        </w:rPr>
        <w:t xml:space="preserve"> / Die Sportlerin</w:t>
      </w:r>
      <w:r w:rsidR="00090C3F" w:rsidRPr="00C73B0B">
        <w:rPr>
          <w:rFonts w:ascii="Arial" w:hAnsi="Arial" w:cs="Arial"/>
          <w:b/>
          <w:sz w:val="20"/>
          <w:szCs w:val="20"/>
        </w:rPr>
        <w:t xml:space="preserve"> anerkennt die ausschliessliche Zuständigkeit</w:t>
      </w:r>
      <w:r w:rsidR="00735AD3">
        <w:rPr>
          <w:rFonts w:ascii="Arial" w:hAnsi="Arial" w:cs="Arial"/>
          <w:b/>
          <w:sz w:val="20"/>
          <w:szCs w:val="20"/>
        </w:rPr>
        <w:t xml:space="preserve"> von Antidoping Schweiz und/oder</w:t>
      </w:r>
      <w:r w:rsidR="00090C3F" w:rsidRPr="00C73B0B">
        <w:rPr>
          <w:rFonts w:ascii="Arial" w:hAnsi="Arial" w:cs="Arial"/>
          <w:b/>
          <w:sz w:val="20"/>
          <w:szCs w:val="20"/>
        </w:rPr>
        <w:t xml:space="preserve"> der Disziplinarkammer</w:t>
      </w:r>
      <w:r w:rsidR="00301937" w:rsidRPr="00C73B0B">
        <w:rPr>
          <w:rFonts w:ascii="Arial" w:hAnsi="Arial" w:cs="Arial"/>
          <w:b/>
          <w:sz w:val="20"/>
          <w:szCs w:val="20"/>
        </w:rPr>
        <w:t xml:space="preserve"> für Dopingfälle</w:t>
      </w:r>
      <w:r w:rsidR="00090C3F" w:rsidRPr="00C73B0B">
        <w:rPr>
          <w:rFonts w:ascii="Arial" w:hAnsi="Arial" w:cs="Arial"/>
          <w:b/>
          <w:sz w:val="20"/>
          <w:szCs w:val="20"/>
        </w:rPr>
        <w:t xml:space="preserve"> von Swiss Olympic</w:t>
      </w:r>
      <w:r w:rsidR="00A57368">
        <w:rPr>
          <w:rFonts w:ascii="Arial" w:hAnsi="Arial" w:cs="Arial"/>
          <w:b/>
          <w:sz w:val="20"/>
          <w:szCs w:val="20"/>
        </w:rPr>
        <w:t xml:space="preserve"> (Disziplinarkammer)</w:t>
      </w:r>
      <w:r w:rsidR="00090C3F" w:rsidRPr="00C73B0B">
        <w:rPr>
          <w:rFonts w:ascii="Arial" w:hAnsi="Arial" w:cs="Arial"/>
          <w:b/>
          <w:sz w:val="20"/>
          <w:szCs w:val="20"/>
        </w:rPr>
        <w:t xml:space="preserve"> zur erstinstanzlichen Beurteilung von </w:t>
      </w:r>
      <w:r w:rsidR="00301937" w:rsidRPr="00C73B0B">
        <w:rPr>
          <w:rFonts w:ascii="Arial" w:hAnsi="Arial" w:cs="Arial"/>
          <w:b/>
          <w:sz w:val="20"/>
          <w:szCs w:val="20"/>
        </w:rPr>
        <w:t xml:space="preserve">Verstössen gegen Anti-Doping-Bestimmungen </w:t>
      </w:r>
      <w:r w:rsidR="00090C3F" w:rsidRPr="00C73B0B">
        <w:rPr>
          <w:rFonts w:ascii="Arial" w:hAnsi="Arial" w:cs="Arial"/>
          <w:sz w:val="20"/>
          <w:szCs w:val="20"/>
        </w:rPr>
        <w:t>und unterstellt sich ausdrückli</w:t>
      </w:r>
      <w:r w:rsidR="006A444F" w:rsidRPr="00C73B0B">
        <w:rPr>
          <w:rFonts w:ascii="Arial" w:hAnsi="Arial" w:cs="Arial"/>
          <w:sz w:val="20"/>
          <w:szCs w:val="20"/>
        </w:rPr>
        <w:t>ch deren Beurteilungskompetenz.</w:t>
      </w:r>
    </w:p>
    <w:p w14:paraId="5A6D0564" w14:textId="7000EA55" w:rsidR="00090C3F" w:rsidRPr="00C73B0B" w:rsidRDefault="00090C3F" w:rsidP="00D6424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Die Entscheide </w:t>
      </w:r>
      <w:r w:rsidR="00735AD3">
        <w:rPr>
          <w:rFonts w:ascii="Arial" w:hAnsi="Arial" w:cs="Arial"/>
          <w:sz w:val="20"/>
          <w:szCs w:val="20"/>
        </w:rPr>
        <w:t xml:space="preserve">von Antidoping Schweiz können vor </w:t>
      </w:r>
      <w:r w:rsidRPr="00C73B0B">
        <w:rPr>
          <w:rFonts w:ascii="Arial" w:hAnsi="Arial" w:cs="Arial"/>
          <w:sz w:val="20"/>
          <w:szCs w:val="20"/>
        </w:rPr>
        <w:t>der Diszi</w:t>
      </w:r>
      <w:r w:rsidR="006A444F" w:rsidRPr="00C73B0B">
        <w:rPr>
          <w:rFonts w:ascii="Arial" w:hAnsi="Arial" w:cs="Arial"/>
          <w:sz w:val="20"/>
          <w:szCs w:val="20"/>
        </w:rPr>
        <w:t>plinarkammer</w:t>
      </w:r>
      <w:r w:rsidR="00324C62" w:rsidRPr="00C73B0B">
        <w:rPr>
          <w:rFonts w:ascii="Arial" w:hAnsi="Arial" w:cs="Arial"/>
          <w:sz w:val="20"/>
          <w:szCs w:val="20"/>
        </w:rPr>
        <w:t xml:space="preserve"> </w:t>
      </w:r>
      <w:r w:rsidR="00735AD3">
        <w:rPr>
          <w:rFonts w:ascii="Arial" w:hAnsi="Arial" w:cs="Arial"/>
          <w:sz w:val="20"/>
          <w:szCs w:val="20"/>
        </w:rPr>
        <w:t xml:space="preserve">angefochten werden. Die Entscheide der Disziplinarkammer </w:t>
      </w:r>
      <w:r w:rsidR="006A444F" w:rsidRPr="00C73B0B">
        <w:rPr>
          <w:rFonts w:ascii="Arial" w:hAnsi="Arial" w:cs="Arial"/>
          <w:sz w:val="20"/>
          <w:szCs w:val="20"/>
        </w:rPr>
        <w:t xml:space="preserve">können </w:t>
      </w:r>
      <w:r w:rsidR="00220B61" w:rsidRPr="00C73B0B">
        <w:rPr>
          <w:rFonts w:ascii="Arial" w:hAnsi="Arial" w:cs="Arial"/>
          <w:sz w:val="20"/>
          <w:szCs w:val="20"/>
        </w:rPr>
        <w:t>vor dem</w:t>
      </w:r>
      <w:r w:rsidR="006A444F" w:rsidRPr="00C73B0B">
        <w:rPr>
          <w:rFonts w:ascii="Arial" w:hAnsi="Arial" w:cs="Arial"/>
          <w:sz w:val="20"/>
          <w:szCs w:val="20"/>
        </w:rPr>
        <w:t xml:space="preserve"> </w:t>
      </w:r>
      <w:r w:rsidRPr="00C73B0B">
        <w:rPr>
          <w:rFonts w:ascii="Arial" w:hAnsi="Arial" w:cs="Arial"/>
          <w:i/>
          <w:sz w:val="20"/>
          <w:szCs w:val="20"/>
        </w:rPr>
        <w:t>Tr</w:t>
      </w:r>
      <w:r w:rsidR="006A444F" w:rsidRPr="00C73B0B">
        <w:rPr>
          <w:rFonts w:ascii="Arial" w:hAnsi="Arial" w:cs="Arial"/>
          <w:i/>
          <w:sz w:val="20"/>
          <w:szCs w:val="20"/>
        </w:rPr>
        <w:t xml:space="preserve">ibunal </w:t>
      </w:r>
      <w:proofErr w:type="spellStart"/>
      <w:r w:rsidR="006A444F" w:rsidRPr="00C73B0B">
        <w:rPr>
          <w:rFonts w:ascii="Arial" w:hAnsi="Arial" w:cs="Arial"/>
          <w:i/>
          <w:sz w:val="20"/>
          <w:szCs w:val="20"/>
        </w:rPr>
        <w:t>Arbitral</w:t>
      </w:r>
      <w:proofErr w:type="spellEnd"/>
      <w:r w:rsidR="006A444F" w:rsidRPr="00C73B0B">
        <w:rPr>
          <w:rFonts w:ascii="Arial" w:hAnsi="Arial" w:cs="Arial"/>
          <w:i/>
          <w:sz w:val="20"/>
          <w:szCs w:val="20"/>
        </w:rPr>
        <w:t xml:space="preserve"> du Sport (TAS)</w:t>
      </w:r>
      <w:r w:rsidRPr="00C73B0B">
        <w:rPr>
          <w:rFonts w:ascii="Arial" w:hAnsi="Arial" w:cs="Arial"/>
          <w:sz w:val="20"/>
          <w:szCs w:val="20"/>
        </w:rPr>
        <w:t xml:space="preserve"> </w:t>
      </w:r>
      <w:r w:rsidR="00220B61" w:rsidRPr="00C73B0B">
        <w:rPr>
          <w:rFonts w:ascii="Arial" w:hAnsi="Arial" w:cs="Arial"/>
          <w:sz w:val="20"/>
          <w:szCs w:val="20"/>
        </w:rPr>
        <w:t>angefochten</w:t>
      </w:r>
      <w:r w:rsidRPr="00C73B0B">
        <w:rPr>
          <w:rFonts w:ascii="Arial" w:hAnsi="Arial" w:cs="Arial"/>
          <w:sz w:val="20"/>
          <w:szCs w:val="20"/>
        </w:rPr>
        <w:t xml:space="preserve"> werden. Dieses entscheidet endgültig. </w:t>
      </w:r>
      <w:r w:rsidRPr="00C73B0B">
        <w:rPr>
          <w:rFonts w:ascii="Arial" w:hAnsi="Arial" w:cs="Arial"/>
          <w:b/>
          <w:sz w:val="20"/>
          <w:szCs w:val="20"/>
        </w:rPr>
        <w:t>Der Sportler unterstellt sich der ausschliesslichen Zuständi</w:t>
      </w:r>
      <w:r w:rsidR="00220B61" w:rsidRPr="00C73B0B">
        <w:rPr>
          <w:rFonts w:ascii="Arial" w:hAnsi="Arial" w:cs="Arial"/>
          <w:b/>
          <w:sz w:val="20"/>
          <w:szCs w:val="20"/>
        </w:rPr>
        <w:t xml:space="preserve">gkeit des </w:t>
      </w:r>
      <w:r w:rsidR="00220B61" w:rsidRPr="00C73B0B">
        <w:rPr>
          <w:rFonts w:ascii="Arial" w:hAnsi="Arial" w:cs="Arial"/>
          <w:b/>
          <w:i/>
          <w:sz w:val="20"/>
          <w:szCs w:val="20"/>
        </w:rPr>
        <w:t>TAS</w:t>
      </w:r>
      <w:r w:rsidR="00220B61" w:rsidRPr="00C73B0B">
        <w:rPr>
          <w:rFonts w:ascii="Arial" w:hAnsi="Arial" w:cs="Arial"/>
          <w:b/>
          <w:sz w:val="20"/>
          <w:szCs w:val="20"/>
        </w:rPr>
        <w:t xml:space="preserve"> als Rechtsmittel</w:t>
      </w:r>
      <w:r w:rsidRPr="00C73B0B">
        <w:rPr>
          <w:rFonts w:ascii="Arial" w:hAnsi="Arial" w:cs="Arial"/>
          <w:b/>
          <w:sz w:val="20"/>
          <w:szCs w:val="20"/>
        </w:rPr>
        <w:t>behörde im Sinne eines unabhängigen Schiedsgerichts</w:t>
      </w:r>
      <w:r w:rsidRPr="00C73B0B">
        <w:rPr>
          <w:rFonts w:ascii="Arial" w:hAnsi="Arial" w:cs="Arial"/>
          <w:sz w:val="20"/>
          <w:szCs w:val="20"/>
        </w:rPr>
        <w:t>, unter Ausschluss der staatlichen Gerichte. Anwendbar</w:t>
      </w:r>
      <w:r w:rsidR="006C49FC" w:rsidRPr="00C73B0B">
        <w:rPr>
          <w:rFonts w:ascii="Arial" w:hAnsi="Arial" w:cs="Arial"/>
          <w:sz w:val="20"/>
          <w:szCs w:val="20"/>
        </w:rPr>
        <w:t xml:space="preserve"> vor dem</w:t>
      </w:r>
      <w:r w:rsidR="003D2370" w:rsidRPr="00C73B0B">
        <w:rPr>
          <w:rFonts w:ascii="Arial" w:hAnsi="Arial" w:cs="Arial"/>
          <w:sz w:val="20"/>
          <w:szCs w:val="20"/>
        </w:rPr>
        <w:t> </w:t>
      </w:r>
      <w:r w:rsidR="006C49FC" w:rsidRPr="00C73B0B">
        <w:rPr>
          <w:rFonts w:ascii="Arial" w:hAnsi="Arial" w:cs="Arial"/>
          <w:i/>
          <w:sz w:val="20"/>
          <w:szCs w:val="20"/>
        </w:rPr>
        <w:t>TAS</w:t>
      </w:r>
      <w:r w:rsidRPr="00C73B0B">
        <w:rPr>
          <w:rFonts w:ascii="Arial" w:hAnsi="Arial" w:cs="Arial"/>
          <w:sz w:val="20"/>
          <w:szCs w:val="20"/>
        </w:rPr>
        <w:t xml:space="preserve"> sind die Bestimmungen des </w:t>
      </w:r>
      <w:r w:rsidRPr="00C73B0B">
        <w:rPr>
          <w:rFonts w:ascii="Arial" w:hAnsi="Arial" w:cs="Arial"/>
          <w:i/>
          <w:sz w:val="20"/>
          <w:szCs w:val="20"/>
        </w:rPr>
        <w:t xml:space="preserve">Code de </w:t>
      </w:r>
      <w:proofErr w:type="spellStart"/>
      <w:r w:rsidRPr="00C73B0B">
        <w:rPr>
          <w:rFonts w:ascii="Arial" w:hAnsi="Arial" w:cs="Arial"/>
          <w:i/>
          <w:sz w:val="20"/>
          <w:szCs w:val="20"/>
        </w:rPr>
        <w:t>l’arbitrage</w:t>
      </w:r>
      <w:proofErr w:type="spellEnd"/>
      <w:r w:rsidRPr="00C73B0B">
        <w:rPr>
          <w:rFonts w:ascii="Arial" w:hAnsi="Arial" w:cs="Arial"/>
          <w:i/>
          <w:sz w:val="20"/>
          <w:szCs w:val="20"/>
        </w:rPr>
        <w:t xml:space="preserve"> en </w:t>
      </w:r>
      <w:proofErr w:type="spellStart"/>
      <w:r w:rsidRPr="00C73B0B">
        <w:rPr>
          <w:rFonts w:ascii="Arial" w:hAnsi="Arial" w:cs="Arial"/>
          <w:i/>
          <w:sz w:val="20"/>
          <w:szCs w:val="20"/>
        </w:rPr>
        <w:t>matière</w:t>
      </w:r>
      <w:proofErr w:type="spellEnd"/>
      <w:r w:rsidRPr="00C73B0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C73B0B">
        <w:rPr>
          <w:rFonts w:ascii="Arial" w:hAnsi="Arial" w:cs="Arial"/>
          <w:i/>
          <w:sz w:val="20"/>
          <w:szCs w:val="20"/>
        </w:rPr>
        <w:t>sport</w:t>
      </w:r>
      <w:proofErr w:type="spellEnd"/>
      <w:r w:rsidR="006C49FC" w:rsidRPr="00C73B0B">
        <w:rPr>
          <w:rStyle w:val="Funotenzeichen"/>
          <w:rFonts w:ascii="Arial" w:hAnsi="Arial" w:cs="Arial"/>
          <w:sz w:val="20"/>
          <w:szCs w:val="20"/>
        </w:rPr>
        <w:footnoteReference w:id="6"/>
      </w:r>
      <w:r w:rsidRPr="00C73B0B">
        <w:rPr>
          <w:rFonts w:ascii="Arial" w:hAnsi="Arial" w:cs="Arial"/>
          <w:sz w:val="20"/>
          <w:szCs w:val="20"/>
        </w:rPr>
        <w:t>.</w:t>
      </w:r>
    </w:p>
    <w:p w14:paraId="2374B93A" w14:textId="77777777" w:rsidR="00D92C49" w:rsidRDefault="00956495" w:rsidP="00956495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 Vorbehalt einer anders</w:t>
      </w:r>
      <w:r w:rsidR="00500C88" w:rsidRPr="00C73B0B">
        <w:rPr>
          <w:rFonts w:ascii="Arial" w:hAnsi="Arial" w:cs="Arial"/>
          <w:sz w:val="20"/>
          <w:szCs w:val="20"/>
        </w:rPr>
        <w:t>lautenden Vereinbarung wird d</w:t>
      </w:r>
      <w:r w:rsidR="00090C3F" w:rsidRPr="00C73B0B">
        <w:rPr>
          <w:rFonts w:ascii="Arial" w:hAnsi="Arial" w:cs="Arial"/>
          <w:sz w:val="20"/>
          <w:szCs w:val="20"/>
        </w:rPr>
        <w:t xml:space="preserve">as Verfahren vor dem </w:t>
      </w:r>
      <w:r w:rsidR="00090C3F" w:rsidRPr="00C73B0B">
        <w:rPr>
          <w:rFonts w:ascii="Arial" w:hAnsi="Arial" w:cs="Arial"/>
          <w:i/>
          <w:sz w:val="20"/>
          <w:szCs w:val="20"/>
        </w:rPr>
        <w:t>TAS</w:t>
      </w:r>
      <w:r w:rsidR="00090C3F" w:rsidRPr="00C73B0B">
        <w:rPr>
          <w:rFonts w:ascii="Arial" w:hAnsi="Arial" w:cs="Arial"/>
          <w:sz w:val="20"/>
          <w:szCs w:val="20"/>
        </w:rPr>
        <w:t xml:space="preserve"> in deutscher, französischer oder italienischer Sprache geführt. Falls die Parteien sich nicht auf eine Sprache einigen können, bestimmt </w:t>
      </w:r>
      <w:r w:rsidR="00B8420E" w:rsidRPr="00C73B0B">
        <w:rPr>
          <w:rFonts w:ascii="Arial" w:hAnsi="Arial" w:cs="Arial"/>
          <w:sz w:val="20"/>
          <w:szCs w:val="20"/>
        </w:rPr>
        <w:t xml:space="preserve">das </w:t>
      </w:r>
      <w:r w:rsidR="00B8420E" w:rsidRPr="00C73B0B">
        <w:rPr>
          <w:rFonts w:ascii="Arial" w:hAnsi="Arial" w:cs="Arial"/>
          <w:i/>
          <w:sz w:val="20"/>
          <w:szCs w:val="20"/>
        </w:rPr>
        <w:t>TAS</w:t>
      </w:r>
      <w:r w:rsidR="00090C3F" w:rsidRPr="00C73B0B">
        <w:rPr>
          <w:rFonts w:ascii="Arial" w:hAnsi="Arial" w:cs="Arial"/>
          <w:sz w:val="20"/>
          <w:szCs w:val="20"/>
        </w:rPr>
        <w:t xml:space="preserve"> die Verhandlungssprache.</w:t>
      </w:r>
      <w:r w:rsidR="00B8420E" w:rsidRPr="00C73B0B">
        <w:rPr>
          <w:rFonts w:ascii="Arial" w:hAnsi="Arial" w:cs="Arial"/>
          <w:sz w:val="20"/>
          <w:szCs w:val="20"/>
        </w:rPr>
        <w:t xml:space="preserve"> </w:t>
      </w:r>
      <w:r w:rsidR="00090C3F" w:rsidRPr="00C73B0B">
        <w:rPr>
          <w:rFonts w:ascii="Arial" w:hAnsi="Arial" w:cs="Arial"/>
          <w:sz w:val="20"/>
          <w:szCs w:val="20"/>
        </w:rPr>
        <w:t xml:space="preserve">Die von den Parteien bezeichneten Schiedsrichter müssen auf der entsprechenden Liste des </w:t>
      </w:r>
      <w:r w:rsidR="00090C3F" w:rsidRPr="00C73B0B">
        <w:rPr>
          <w:rFonts w:ascii="Arial" w:hAnsi="Arial" w:cs="Arial"/>
          <w:i/>
          <w:sz w:val="20"/>
          <w:szCs w:val="20"/>
        </w:rPr>
        <w:t>TAS</w:t>
      </w:r>
      <w:r w:rsidR="00090C3F" w:rsidRPr="00C73B0B">
        <w:rPr>
          <w:rFonts w:ascii="Arial" w:hAnsi="Arial" w:cs="Arial"/>
          <w:sz w:val="20"/>
          <w:szCs w:val="20"/>
        </w:rPr>
        <w:t xml:space="preserve"> figurieren und dürfen in keiner Weise im erstinstanzlichen Verfahren involviert gewesen sein.</w:t>
      </w:r>
    </w:p>
    <w:p w14:paraId="4FF2AF20" w14:textId="77777777" w:rsidR="00956495" w:rsidRPr="00956495" w:rsidRDefault="00956495" w:rsidP="00956495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67354C">
        <w:rPr>
          <w:rFonts w:ascii="Arial" w:hAnsi="Arial" w:cs="Arial"/>
          <w:sz w:val="20"/>
          <w:szCs w:val="20"/>
        </w:rPr>
        <w:t>Bei allfälligen Widersprüchen zwischen der vorliegenden Unterstellungserklärung und den geltenden Bestimmungen des Doping-Statuts, gehen letztere vor.</w:t>
      </w:r>
    </w:p>
    <w:p w14:paraId="2C353C49" w14:textId="153781B8" w:rsidR="00956495" w:rsidRPr="00C73B0B" w:rsidRDefault="00956495" w:rsidP="00956495">
      <w:pPr>
        <w:spacing w:before="480" w:after="480"/>
        <w:jc w:val="both"/>
        <w:rPr>
          <w:rFonts w:ascii="Arial" w:hAnsi="Arial" w:cs="Arial"/>
          <w:sz w:val="20"/>
          <w:szCs w:val="20"/>
        </w:rPr>
      </w:pPr>
      <w:r w:rsidRPr="0067354C">
        <w:rPr>
          <w:rFonts w:ascii="Arial" w:hAnsi="Arial" w:cs="Arial"/>
          <w:b/>
          <w:sz w:val="20"/>
          <w:szCs w:val="20"/>
        </w:rPr>
        <w:t xml:space="preserve">Es sei darauf hingewiesen, dass </w:t>
      </w:r>
      <w:r w:rsidR="005D0BB8">
        <w:rPr>
          <w:rFonts w:ascii="Arial" w:hAnsi="Arial" w:cs="Arial"/>
          <w:b/>
          <w:sz w:val="20"/>
          <w:szCs w:val="20"/>
        </w:rPr>
        <w:t>seit dem</w:t>
      </w:r>
      <w:r w:rsidRPr="0067354C">
        <w:rPr>
          <w:rFonts w:ascii="Arial" w:hAnsi="Arial" w:cs="Arial"/>
          <w:b/>
          <w:sz w:val="20"/>
          <w:szCs w:val="20"/>
        </w:rPr>
        <w:t xml:space="preserve"> 1. Januar 2021 das Doping-Statut </w:t>
      </w:r>
      <w:r w:rsidR="005D0BB8">
        <w:rPr>
          <w:rFonts w:ascii="Arial" w:hAnsi="Arial" w:cs="Arial"/>
          <w:b/>
          <w:sz w:val="20"/>
          <w:szCs w:val="20"/>
        </w:rPr>
        <w:t>2021 gilt</w:t>
      </w:r>
      <w:r w:rsidRPr="0067354C">
        <w:rPr>
          <w:rFonts w:ascii="Arial" w:hAnsi="Arial" w:cs="Arial"/>
          <w:b/>
          <w:sz w:val="20"/>
          <w:szCs w:val="20"/>
        </w:rPr>
        <w:t>.</w:t>
      </w:r>
    </w:p>
    <w:p w14:paraId="1156984F" w14:textId="77777777" w:rsidR="00D92C49" w:rsidRPr="00C73B0B" w:rsidRDefault="00D92C49" w:rsidP="00D92C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Ort / </w:t>
      </w:r>
      <w:proofErr w:type="gramStart"/>
      <w:r w:rsidRPr="00C73B0B">
        <w:rPr>
          <w:rFonts w:ascii="Arial" w:hAnsi="Arial" w:cs="Arial"/>
          <w:sz w:val="20"/>
          <w:szCs w:val="20"/>
        </w:rPr>
        <w:t>Datum:_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</w:t>
      </w:r>
    </w:p>
    <w:p w14:paraId="421DD5BB" w14:textId="1F25FCBE" w:rsidR="00D92C49" w:rsidRPr="00C73B0B" w:rsidRDefault="00D92C49" w:rsidP="00D92C4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 xml:space="preserve">Unterschrift des </w:t>
      </w:r>
      <w:r w:rsidRPr="00735AD3">
        <w:rPr>
          <w:rFonts w:ascii="Arial" w:hAnsi="Arial" w:cs="Arial"/>
          <w:sz w:val="20"/>
          <w:szCs w:val="20"/>
          <w:highlight w:val="yellow"/>
        </w:rPr>
        <w:t>Sportlers</w:t>
      </w:r>
      <w:r w:rsidR="00735AD3" w:rsidRPr="00735AD3">
        <w:rPr>
          <w:rFonts w:ascii="Arial" w:hAnsi="Arial" w:cs="Arial"/>
          <w:sz w:val="20"/>
          <w:szCs w:val="20"/>
          <w:highlight w:val="yellow"/>
        </w:rPr>
        <w:t xml:space="preserve"> / der </w:t>
      </w:r>
      <w:proofErr w:type="gramStart"/>
      <w:r w:rsidR="00735AD3" w:rsidRPr="00735AD3">
        <w:rPr>
          <w:rFonts w:ascii="Arial" w:hAnsi="Arial" w:cs="Arial"/>
          <w:sz w:val="20"/>
          <w:szCs w:val="20"/>
          <w:highlight w:val="yellow"/>
        </w:rPr>
        <w:t>Sportlerin</w:t>
      </w:r>
      <w:r w:rsidRPr="00C73B0B">
        <w:rPr>
          <w:rFonts w:ascii="Arial" w:hAnsi="Arial" w:cs="Arial"/>
          <w:sz w:val="20"/>
          <w:szCs w:val="20"/>
        </w:rPr>
        <w:t>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</w:t>
      </w:r>
    </w:p>
    <w:p w14:paraId="0D9D4845" w14:textId="77777777" w:rsidR="00D92C49" w:rsidRDefault="00D92C49" w:rsidP="00D92C49">
      <w:pPr>
        <w:jc w:val="both"/>
        <w:rPr>
          <w:rFonts w:ascii="Arial" w:hAnsi="Arial" w:cs="Arial"/>
          <w:sz w:val="20"/>
          <w:szCs w:val="20"/>
        </w:rPr>
      </w:pPr>
      <w:r w:rsidRPr="00C73B0B">
        <w:rPr>
          <w:rFonts w:ascii="Arial" w:hAnsi="Arial" w:cs="Arial"/>
          <w:sz w:val="20"/>
          <w:szCs w:val="20"/>
        </w:rPr>
        <w:t>Unterschrift des geset</w:t>
      </w:r>
      <w:r w:rsidR="00341A09" w:rsidRPr="00C73B0B">
        <w:rPr>
          <w:rFonts w:ascii="Arial" w:hAnsi="Arial" w:cs="Arial"/>
          <w:sz w:val="20"/>
          <w:szCs w:val="20"/>
        </w:rPr>
        <w:t>zlichen Vertreters (bei Minderjährigen</w:t>
      </w:r>
      <w:proofErr w:type="gramStart"/>
      <w:r w:rsidR="00341A09" w:rsidRPr="00C73B0B">
        <w:rPr>
          <w:rFonts w:ascii="Arial" w:hAnsi="Arial" w:cs="Arial"/>
          <w:sz w:val="20"/>
          <w:szCs w:val="20"/>
        </w:rPr>
        <w:t>)</w:t>
      </w:r>
      <w:r w:rsidRPr="00C73B0B">
        <w:rPr>
          <w:rFonts w:ascii="Arial" w:hAnsi="Arial" w:cs="Arial"/>
          <w:sz w:val="20"/>
          <w:szCs w:val="20"/>
        </w:rPr>
        <w:t>:_</w:t>
      </w:r>
      <w:proofErr w:type="gramEnd"/>
      <w:r w:rsidRPr="00C73B0B">
        <w:rPr>
          <w:rFonts w:ascii="Arial" w:hAnsi="Arial" w:cs="Arial"/>
          <w:sz w:val="20"/>
          <w:szCs w:val="20"/>
        </w:rPr>
        <w:t>________________________</w:t>
      </w:r>
    </w:p>
    <w:p w14:paraId="65EA30AB" w14:textId="77777777" w:rsidR="00822E48" w:rsidRDefault="00822E48" w:rsidP="00D92C49">
      <w:pPr>
        <w:jc w:val="both"/>
        <w:rPr>
          <w:rFonts w:ascii="Arial" w:hAnsi="Arial" w:cs="Arial"/>
          <w:sz w:val="20"/>
          <w:szCs w:val="20"/>
        </w:rPr>
      </w:pPr>
    </w:p>
    <w:p w14:paraId="47C84B07" w14:textId="77777777" w:rsidR="00822E48" w:rsidRDefault="00822E48" w:rsidP="00D92C49">
      <w:pPr>
        <w:jc w:val="both"/>
        <w:rPr>
          <w:rFonts w:ascii="Arial" w:hAnsi="Arial" w:cs="Arial"/>
          <w:sz w:val="20"/>
          <w:szCs w:val="20"/>
        </w:rPr>
      </w:pPr>
    </w:p>
    <w:p w14:paraId="69F323F5" w14:textId="77777777" w:rsidR="00822E48" w:rsidRDefault="00822E48" w:rsidP="00D92C49">
      <w:pPr>
        <w:jc w:val="both"/>
        <w:rPr>
          <w:rFonts w:ascii="Arial" w:hAnsi="Arial" w:cs="Arial"/>
          <w:sz w:val="20"/>
          <w:szCs w:val="20"/>
        </w:rPr>
      </w:pPr>
    </w:p>
    <w:p w14:paraId="2FB754BB" w14:textId="24BAEA95" w:rsidR="00822E48" w:rsidRPr="00822E48" w:rsidRDefault="00822E48" w:rsidP="00822E48">
      <w:pPr>
        <w:jc w:val="right"/>
        <w:rPr>
          <w:rFonts w:ascii="Arial" w:hAnsi="Arial" w:cs="Arial"/>
          <w:sz w:val="16"/>
          <w:szCs w:val="20"/>
        </w:rPr>
      </w:pPr>
      <w:r w:rsidRPr="00822E48">
        <w:rPr>
          <w:rFonts w:ascii="Arial" w:hAnsi="Arial" w:cs="Arial"/>
          <w:sz w:val="16"/>
          <w:szCs w:val="20"/>
        </w:rPr>
        <w:t xml:space="preserve">Version vom </w:t>
      </w:r>
      <w:r w:rsidR="00ED143D" w:rsidRPr="00784831">
        <w:rPr>
          <w:rFonts w:ascii="Arial" w:hAnsi="Arial" w:cs="Arial"/>
          <w:sz w:val="16"/>
          <w:szCs w:val="20"/>
        </w:rPr>
        <w:t>01</w:t>
      </w:r>
      <w:r w:rsidR="00493096" w:rsidRPr="00784831">
        <w:rPr>
          <w:rFonts w:ascii="Arial" w:hAnsi="Arial" w:cs="Arial"/>
          <w:sz w:val="16"/>
          <w:szCs w:val="20"/>
        </w:rPr>
        <w:t>.</w:t>
      </w:r>
      <w:r w:rsidR="00ED143D" w:rsidRPr="00784831">
        <w:rPr>
          <w:rFonts w:ascii="Arial" w:hAnsi="Arial" w:cs="Arial"/>
          <w:sz w:val="16"/>
          <w:szCs w:val="20"/>
        </w:rPr>
        <w:t>01</w:t>
      </w:r>
      <w:r w:rsidR="00956495" w:rsidRPr="00784831">
        <w:rPr>
          <w:rFonts w:ascii="Arial" w:hAnsi="Arial" w:cs="Arial"/>
          <w:sz w:val="16"/>
          <w:szCs w:val="20"/>
        </w:rPr>
        <w:t>.202</w:t>
      </w:r>
      <w:r w:rsidR="00ED143D" w:rsidRPr="00784831">
        <w:rPr>
          <w:rFonts w:ascii="Arial" w:hAnsi="Arial" w:cs="Arial"/>
          <w:sz w:val="16"/>
          <w:szCs w:val="20"/>
        </w:rPr>
        <w:t>1</w:t>
      </w:r>
    </w:p>
    <w:sectPr w:rsidR="00822E48" w:rsidRPr="00822E48" w:rsidSect="00130453">
      <w:footerReference w:type="even" r:id="rId7"/>
      <w:footerReference w:type="default" r:id="rId8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4423" w14:textId="77777777" w:rsidR="00B65239" w:rsidRDefault="00B65239">
      <w:r>
        <w:separator/>
      </w:r>
    </w:p>
  </w:endnote>
  <w:endnote w:type="continuationSeparator" w:id="0">
    <w:p w14:paraId="68B43DA5" w14:textId="77777777" w:rsidR="00B65239" w:rsidRDefault="00B6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-Regular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8734" w14:textId="77777777" w:rsidR="00B657B0" w:rsidRDefault="00B657B0" w:rsidP="008D03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1ECD19" w14:textId="77777777" w:rsidR="00B657B0" w:rsidRDefault="00B657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39AC9" w14:textId="1139FF15" w:rsidR="00B657B0" w:rsidRPr="008C75DA" w:rsidRDefault="00B657B0" w:rsidP="008D03C2">
    <w:pPr>
      <w:pStyle w:val="Fuzeile"/>
      <w:framePr w:wrap="around" w:vAnchor="text" w:hAnchor="margin" w:xAlign="center" w:y="1"/>
      <w:rPr>
        <w:rStyle w:val="Seitenzahl"/>
        <w:rFonts w:ascii="DINOT-Regular" w:hAnsi="DINOT-Regular"/>
        <w:sz w:val="16"/>
        <w:szCs w:val="16"/>
      </w:rPr>
    </w:pPr>
    <w:r w:rsidRPr="008C75DA">
      <w:rPr>
        <w:rStyle w:val="Seitenzahl"/>
        <w:rFonts w:ascii="DINOT-Regular" w:hAnsi="DINOT-Regular"/>
        <w:sz w:val="16"/>
        <w:szCs w:val="16"/>
      </w:rPr>
      <w:fldChar w:fldCharType="begin"/>
    </w:r>
    <w:r w:rsidRPr="008C75DA">
      <w:rPr>
        <w:rStyle w:val="Seitenzahl"/>
        <w:rFonts w:ascii="DINOT-Regular" w:hAnsi="DINOT-Regular"/>
        <w:sz w:val="16"/>
        <w:szCs w:val="16"/>
      </w:rPr>
      <w:instrText xml:space="preserve">PAGE  </w:instrText>
    </w:r>
    <w:r w:rsidRPr="008C75DA">
      <w:rPr>
        <w:rStyle w:val="Seitenzahl"/>
        <w:rFonts w:ascii="DINOT-Regular" w:hAnsi="DINOT-Regular"/>
        <w:sz w:val="16"/>
        <w:szCs w:val="16"/>
      </w:rPr>
      <w:fldChar w:fldCharType="separate"/>
    </w:r>
    <w:r w:rsidR="002B7343">
      <w:rPr>
        <w:rStyle w:val="Seitenzahl"/>
        <w:rFonts w:ascii="DINOT-Regular" w:hAnsi="DINOT-Regular"/>
        <w:noProof/>
        <w:sz w:val="16"/>
        <w:szCs w:val="16"/>
      </w:rPr>
      <w:t>2</w:t>
    </w:r>
    <w:r w:rsidRPr="008C75DA">
      <w:rPr>
        <w:rStyle w:val="Seitenzahl"/>
        <w:rFonts w:ascii="DINOT-Regular" w:hAnsi="DINOT-Regular"/>
        <w:sz w:val="16"/>
        <w:szCs w:val="16"/>
      </w:rPr>
      <w:fldChar w:fldCharType="end"/>
    </w:r>
  </w:p>
  <w:p w14:paraId="3955DB93" w14:textId="77777777" w:rsidR="00B657B0" w:rsidRDefault="00B657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BE677" w14:textId="77777777" w:rsidR="00B65239" w:rsidRDefault="00B65239">
      <w:r>
        <w:separator/>
      </w:r>
    </w:p>
  </w:footnote>
  <w:footnote w:type="continuationSeparator" w:id="0">
    <w:p w14:paraId="4979A5DB" w14:textId="77777777" w:rsidR="00B65239" w:rsidRDefault="00B65239">
      <w:r>
        <w:continuationSeparator/>
      </w:r>
    </w:p>
  </w:footnote>
  <w:footnote w:id="1">
    <w:p w14:paraId="56DAC888" w14:textId="7A771CC3" w:rsidR="00B657B0" w:rsidRPr="00D9373C" w:rsidRDefault="00B657B0" w:rsidP="00F36F72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Dopingliste von Antidoping Schweiz basiert auf derjenigen der Welt-Anti-Doping-Agentur.</w:t>
      </w:r>
    </w:p>
  </w:footnote>
  <w:footnote w:id="2">
    <w:p w14:paraId="224BF109" w14:textId="77777777" w:rsidR="00B657B0" w:rsidRPr="00D9373C" w:rsidRDefault="00B657B0" w:rsidP="00341A09">
      <w:pPr>
        <w:pStyle w:val="Funotentext"/>
        <w:tabs>
          <w:tab w:val="left" w:pos="7819"/>
        </w:tabs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Das Doping-Statut kann unter </w:t>
      </w:r>
      <w:hyperlink r:id="rId1" w:history="1">
        <w:r w:rsidR="002D2601">
          <w:rPr>
            <w:rStyle w:val="Hyperlink"/>
            <w:rFonts w:cs="Arial"/>
            <w:sz w:val="16"/>
            <w:szCs w:val="16"/>
            <w:lang w:val="de-CH"/>
          </w:rPr>
          <w:t>www.antidoping.ch/recht/doping-statut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  <w:r w:rsidR="00603C7D">
        <w:rPr>
          <w:rFonts w:cs="Arial"/>
          <w:sz w:val="16"/>
          <w:szCs w:val="16"/>
          <w:lang w:val="de-CH"/>
        </w:rPr>
        <w:t xml:space="preserve"> Die Verstösse sind in den Artikeln 2.1 bis 2.11 aufgelistet.</w:t>
      </w:r>
      <w:r w:rsidRPr="00D9373C">
        <w:rPr>
          <w:rFonts w:cs="Arial"/>
          <w:sz w:val="16"/>
          <w:szCs w:val="16"/>
          <w:lang w:val="de-CH"/>
        </w:rPr>
        <w:tab/>
      </w:r>
    </w:p>
  </w:footnote>
  <w:footnote w:id="3">
    <w:p w14:paraId="566AA1C3" w14:textId="77777777" w:rsidR="00B657B0" w:rsidRPr="00D9373C" w:rsidRDefault="00B657B0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aktuelle Dopingliste kann unter </w:t>
      </w:r>
      <w:hyperlink r:id="rId2" w:history="1">
        <w:r w:rsidR="002D2601">
          <w:rPr>
            <w:rStyle w:val="Hyperlink"/>
            <w:rFonts w:cs="Arial"/>
            <w:sz w:val="16"/>
            <w:szCs w:val="16"/>
            <w:lang w:val="de-CH"/>
          </w:rPr>
          <w:t>www.antidoping.ch/recht/dopingliste</w:t>
        </w:r>
      </w:hyperlink>
      <w:r w:rsidR="007D4C1D">
        <w:rPr>
          <w:rFonts w:cs="Arial"/>
          <w:sz w:val="16"/>
          <w:szCs w:val="16"/>
          <w:lang w:val="de-CH"/>
        </w:rPr>
        <w:t xml:space="preserve"> </w:t>
      </w:r>
      <w:r w:rsidRPr="00D9373C">
        <w:rPr>
          <w:rFonts w:cs="Arial"/>
          <w:sz w:val="16"/>
          <w:szCs w:val="16"/>
          <w:lang w:val="de-CH"/>
        </w:rPr>
        <w:t xml:space="preserve">eingesehen werden. </w:t>
      </w:r>
    </w:p>
  </w:footnote>
  <w:footnote w:id="4">
    <w:p w14:paraId="53CC9838" w14:textId="5C43F38C" w:rsidR="00B657B0" w:rsidRPr="00966BB5" w:rsidRDefault="00B657B0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Ausführungsbestimmungen zum Doping-Statut</w:t>
      </w:r>
      <w:r w:rsidR="001F451E">
        <w:rPr>
          <w:rFonts w:cs="Arial"/>
          <w:sz w:val="16"/>
          <w:szCs w:val="16"/>
          <w:lang w:val="de-CH"/>
        </w:rPr>
        <w:t>, namentlich die Ausführungsbestimmungen zu Dopingkontrollen und Ermittlungen (ABDE),</w:t>
      </w:r>
      <w:r w:rsidRPr="00D9373C">
        <w:rPr>
          <w:rFonts w:cs="Arial"/>
          <w:sz w:val="16"/>
          <w:szCs w:val="16"/>
          <w:lang w:val="de-CH"/>
        </w:rPr>
        <w:t xml:space="preserve"> basieren auf den Standards der Welt-Anti-Doping-Agentur und können unter </w:t>
      </w:r>
      <w:hyperlink r:id="rId3" w:history="1">
        <w:r w:rsidR="002D2601">
          <w:rPr>
            <w:rStyle w:val="Hyperlink"/>
            <w:rFonts w:cs="Arial"/>
            <w:sz w:val="16"/>
            <w:szCs w:val="16"/>
            <w:lang w:val="de-CH"/>
          </w:rPr>
          <w:t>www.antidoping.ch/download-center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  <w:footnote w:id="5">
    <w:p w14:paraId="6AF88923" w14:textId="584FB7BA" w:rsidR="00B657B0" w:rsidRPr="00D9373C" w:rsidRDefault="00B657B0">
      <w:pPr>
        <w:pStyle w:val="Funotentext"/>
        <w:rPr>
          <w:rFonts w:cs="Arial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 entsprechenden Normen können unter </w:t>
      </w:r>
      <w:hyperlink r:id="rId4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www.swissolympic.ch</w:t>
        </w:r>
      </w:hyperlink>
      <w:r w:rsidRPr="00D9373C">
        <w:rPr>
          <w:rFonts w:cs="Arial"/>
          <w:sz w:val="16"/>
          <w:szCs w:val="16"/>
          <w:lang w:val="de-CH"/>
        </w:rPr>
        <w:t xml:space="preserve">, </w:t>
      </w:r>
      <w:hyperlink r:id="rId5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www.antidoping.ch</w:t>
        </w:r>
      </w:hyperlink>
      <w:r w:rsidRPr="00D9373C">
        <w:rPr>
          <w:rFonts w:cs="Arial"/>
          <w:sz w:val="16"/>
          <w:szCs w:val="16"/>
          <w:lang w:val="de-CH"/>
        </w:rPr>
        <w:t xml:space="preserve">, </w:t>
      </w:r>
      <w:ins w:id="10" w:author="Marcel Schranz" w:date="2020-12-23T08:34:00Z">
        <w:r w:rsidR="00B22AFC">
          <w:rPr>
            <w:rFonts w:cs="Arial"/>
            <w:sz w:val="16"/>
            <w:szCs w:val="16"/>
            <w:lang w:val="de-CH"/>
          </w:rPr>
          <w:fldChar w:fldCharType="begin"/>
        </w:r>
        <w:r w:rsidR="00B22AFC">
          <w:rPr>
            <w:rFonts w:cs="Arial"/>
            <w:sz w:val="16"/>
            <w:szCs w:val="16"/>
            <w:lang w:val="de-CH"/>
          </w:rPr>
          <w:instrText xml:space="preserve"> HYPERLINK "http://www.squash.ch" </w:instrText>
        </w:r>
        <w:r w:rsidR="00B22AFC">
          <w:rPr>
            <w:rFonts w:cs="Arial"/>
            <w:sz w:val="16"/>
            <w:szCs w:val="16"/>
            <w:lang w:val="de-CH"/>
          </w:rPr>
          <w:fldChar w:fldCharType="separate"/>
        </w:r>
        <w:r w:rsidR="00B22AFC" w:rsidRPr="009B5CB7">
          <w:rPr>
            <w:rStyle w:val="Hyperlink"/>
            <w:rFonts w:cs="Arial"/>
            <w:sz w:val="16"/>
            <w:szCs w:val="16"/>
            <w:lang w:val="de-CH"/>
          </w:rPr>
          <w:t>www.squash.ch</w:t>
        </w:r>
        <w:r w:rsidR="00B22AFC">
          <w:rPr>
            <w:rFonts w:cs="Arial"/>
            <w:sz w:val="16"/>
            <w:szCs w:val="16"/>
            <w:lang w:val="de-CH"/>
          </w:rPr>
          <w:fldChar w:fldCharType="end"/>
        </w:r>
        <w:r w:rsidR="00B22AFC">
          <w:rPr>
            <w:rFonts w:cs="Arial"/>
            <w:sz w:val="16"/>
            <w:szCs w:val="16"/>
            <w:lang w:val="de-CH"/>
          </w:rPr>
          <w:t xml:space="preserve"> </w:t>
        </w:r>
      </w:ins>
      <w:del w:id="11" w:author="Marcel Schranz" w:date="2020-12-23T08:34:00Z">
        <w:r w:rsidR="00FF6DBB" w:rsidRPr="00B22AFC" w:rsidDel="00B22AFC">
          <w:rPr>
            <w:rPrChange w:id="12" w:author="Marcel Schranz" w:date="2020-12-23T08:34:00Z">
              <w:rPr>
                <w:rStyle w:val="Hyperlink"/>
                <w:rFonts w:cs="Arial"/>
                <w:color w:val="auto"/>
                <w:sz w:val="16"/>
                <w:szCs w:val="16"/>
                <w:shd w:val="clear" w:color="auto" w:fill="FFCC00"/>
              </w:rPr>
            </w:rPrChange>
          </w:rPr>
          <w:delText>www.</w:delText>
        </w:r>
      </w:del>
      <w:del w:id="13" w:author="Marcel Schranz" w:date="2020-12-23T08:06:00Z">
        <w:r w:rsidR="00FF6DBB" w:rsidRPr="00B22AFC" w:rsidDel="00FF6DBB">
          <w:rPr>
            <w:rPrChange w:id="14" w:author="Marcel Schranz" w:date="2020-12-23T08:34:00Z">
              <w:rPr>
                <w:rStyle w:val="Hyperlink"/>
                <w:rFonts w:cs="Arial"/>
                <w:color w:val="auto"/>
                <w:sz w:val="16"/>
                <w:szCs w:val="16"/>
                <w:shd w:val="clear" w:color="auto" w:fill="FFCC00"/>
              </w:rPr>
            </w:rPrChange>
          </w:rPr>
          <w:delText>nationalerverband.ch</w:delText>
        </w:r>
      </w:del>
      <w:del w:id="15" w:author="Marcel Schranz" w:date="2020-12-23T08:34:00Z">
        <w:r w:rsidR="006546A1" w:rsidRPr="00D9373C" w:rsidDel="00B22AFC">
          <w:rPr>
            <w:rFonts w:cs="Arial"/>
            <w:sz w:val="16"/>
            <w:szCs w:val="16"/>
          </w:rPr>
          <w:delText xml:space="preserve"> </w:delText>
        </w:r>
      </w:del>
      <w:r w:rsidRPr="00D9373C">
        <w:rPr>
          <w:rFonts w:cs="Arial"/>
          <w:sz w:val="16"/>
          <w:szCs w:val="16"/>
        </w:rPr>
        <w:t xml:space="preserve">sowie </w:t>
      </w:r>
      <w:ins w:id="16" w:author="Marcel Schranz" w:date="2020-12-23T08:36:00Z">
        <w:r w:rsidR="00813539">
          <w:rPr>
            <w:rFonts w:cs="Arial"/>
            <w:sz w:val="16"/>
            <w:szCs w:val="16"/>
          </w:rPr>
          <w:fldChar w:fldCharType="begin"/>
        </w:r>
        <w:r w:rsidR="00813539">
          <w:rPr>
            <w:rFonts w:cs="Arial"/>
            <w:sz w:val="16"/>
            <w:szCs w:val="16"/>
          </w:rPr>
          <w:instrText xml:space="preserve"> HYPERLINK "http://</w:instrText>
        </w:r>
        <w:r w:rsidR="00813539" w:rsidRPr="00813539">
          <w:rPr>
            <w:rPrChange w:id="17" w:author="Marcel Schranz" w:date="2020-12-23T08:36:00Z">
              <w:rPr>
                <w:rStyle w:val="Hyperlink"/>
                <w:rFonts w:cs="Arial"/>
                <w:sz w:val="16"/>
                <w:szCs w:val="16"/>
              </w:rPr>
            </w:rPrChange>
          </w:rPr>
          <w:instrText>www.worldsquash.org</w:instrText>
        </w:r>
        <w:r w:rsidR="00813539">
          <w:rPr>
            <w:rFonts w:cs="Arial"/>
            <w:sz w:val="16"/>
            <w:szCs w:val="16"/>
          </w:rPr>
          <w:instrText xml:space="preserve">" </w:instrText>
        </w:r>
        <w:r w:rsidR="00813539">
          <w:rPr>
            <w:rFonts w:cs="Arial"/>
            <w:sz w:val="16"/>
            <w:szCs w:val="16"/>
          </w:rPr>
          <w:fldChar w:fldCharType="separate"/>
        </w:r>
        <w:r w:rsidR="00813539" w:rsidRPr="009B5CB7">
          <w:rPr>
            <w:rStyle w:val="Hyperlink"/>
            <w:rFonts w:cs="Arial"/>
            <w:sz w:val="16"/>
            <w:szCs w:val="16"/>
          </w:rPr>
          <w:t>www.worldsquash.org</w:t>
        </w:r>
        <w:r w:rsidR="00813539">
          <w:rPr>
            <w:rFonts w:cs="Arial"/>
            <w:sz w:val="16"/>
            <w:szCs w:val="16"/>
          </w:rPr>
          <w:fldChar w:fldCharType="end"/>
        </w:r>
        <w:r w:rsidR="00B22AFC">
          <w:rPr>
            <w:rFonts w:cs="Arial"/>
            <w:sz w:val="16"/>
            <w:szCs w:val="16"/>
          </w:rPr>
          <w:t xml:space="preserve"> </w:t>
        </w:r>
      </w:ins>
      <w:del w:id="18" w:author="Marcel Schranz" w:date="2020-12-23T08:35:00Z">
        <w:r w:rsidR="00956495" w:rsidRPr="00B22AFC" w:rsidDel="00B22AFC">
          <w:rPr>
            <w:rPrChange w:id="19" w:author="Marcel Schranz" w:date="2020-12-23T08:34:00Z">
              <w:rPr>
                <w:rStyle w:val="Hyperlink"/>
                <w:rFonts w:cs="Arial"/>
                <w:sz w:val="16"/>
                <w:szCs w:val="16"/>
                <w:shd w:val="clear" w:color="auto" w:fill="FFCC00"/>
              </w:rPr>
            </w:rPrChange>
          </w:rPr>
          <w:delText>www.</w:delText>
        </w:r>
      </w:del>
      <w:del w:id="20" w:author="Marcel Schranz" w:date="2020-12-23T08:34:00Z">
        <w:r w:rsidR="00956495" w:rsidRPr="00B22AFC" w:rsidDel="00B22AFC">
          <w:rPr>
            <w:rPrChange w:id="21" w:author="Marcel Schranz" w:date="2020-12-23T08:34:00Z">
              <w:rPr>
                <w:rStyle w:val="Hyperlink"/>
                <w:rFonts w:cs="Arial"/>
                <w:sz w:val="16"/>
                <w:szCs w:val="16"/>
                <w:shd w:val="clear" w:color="auto" w:fill="FFCC00"/>
              </w:rPr>
            </w:rPrChange>
          </w:rPr>
          <w:delText>internationalerverband.com</w:delText>
        </w:r>
        <w:r w:rsidR="006546A1" w:rsidRPr="00D9373C" w:rsidDel="00B22AFC">
          <w:rPr>
            <w:rFonts w:cs="Arial"/>
            <w:sz w:val="16"/>
            <w:szCs w:val="16"/>
          </w:rPr>
          <w:delText xml:space="preserve"> </w:delText>
        </w:r>
      </w:del>
      <w:r w:rsidRPr="00D9373C">
        <w:rPr>
          <w:rFonts w:cs="Arial"/>
          <w:sz w:val="16"/>
          <w:szCs w:val="16"/>
          <w:lang w:val="de-CH"/>
        </w:rPr>
        <w:t>eingesehen werden.</w:t>
      </w:r>
    </w:p>
  </w:footnote>
  <w:footnote w:id="6">
    <w:p w14:paraId="5BB1FA06" w14:textId="66A9A218" w:rsidR="00B657B0" w:rsidRPr="00966BB5" w:rsidRDefault="00B657B0">
      <w:pPr>
        <w:pStyle w:val="Funotentext"/>
        <w:rPr>
          <w:rFonts w:ascii="DINOT-Regular" w:hAnsi="DINOT-Regular"/>
          <w:sz w:val="16"/>
          <w:szCs w:val="16"/>
          <w:lang w:val="de-CH"/>
        </w:rPr>
      </w:pPr>
      <w:r w:rsidRPr="00D9373C">
        <w:rPr>
          <w:rStyle w:val="Funotenzeichen"/>
          <w:rFonts w:cs="Arial"/>
          <w:sz w:val="16"/>
          <w:szCs w:val="16"/>
          <w:lang w:val="de-CH"/>
        </w:rPr>
        <w:footnoteRef/>
      </w:r>
      <w:r w:rsidRPr="00D9373C">
        <w:rPr>
          <w:rFonts w:cs="Arial"/>
          <w:sz w:val="16"/>
          <w:szCs w:val="16"/>
          <w:lang w:val="de-CH"/>
        </w:rPr>
        <w:t xml:space="preserve"> Dieser kann unter </w:t>
      </w:r>
      <w:hyperlink r:id="rId6" w:history="1">
        <w:r w:rsidR="00735AD3">
          <w:rPr>
            <w:rStyle w:val="Hyperlink"/>
            <w:rFonts w:cs="Arial"/>
            <w:sz w:val="16"/>
            <w:szCs w:val="16"/>
            <w:lang w:val="de-CH"/>
          </w:rPr>
          <w:t>www.tas-cas.org</w:t>
        </w:r>
      </w:hyperlink>
      <w:r w:rsidRPr="00D9373C">
        <w:rPr>
          <w:rFonts w:cs="Arial"/>
          <w:sz w:val="16"/>
          <w:szCs w:val="16"/>
          <w:lang w:val="de-CH"/>
        </w:rPr>
        <w:t xml:space="preserve"> eingesehen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B2F"/>
    <w:multiLevelType w:val="hybridMultilevel"/>
    <w:tmpl w:val="1C58BCE4"/>
    <w:lvl w:ilvl="0" w:tplc="08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1A31F93"/>
    <w:multiLevelType w:val="multilevel"/>
    <w:tmpl w:val="7222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5B4016"/>
    <w:multiLevelType w:val="hybridMultilevel"/>
    <w:tmpl w:val="8CA078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7A5D17"/>
    <w:multiLevelType w:val="hybridMultilevel"/>
    <w:tmpl w:val="213694C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4A15FBC"/>
    <w:multiLevelType w:val="hybridMultilevel"/>
    <w:tmpl w:val="D34E179A"/>
    <w:lvl w:ilvl="0" w:tplc="B1C2CC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4821D9"/>
    <w:multiLevelType w:val="hybridMultilevel"/>
    <w:tmpl w:val="91C239A4"/>
    <w:lvl w:ilvl="0" w:tplc="0407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6" w15:restartNumberingAfterBreak="0">
    <w:nsid w:val="78343069"/>
    <w:multiLevelType w:val="hybridMultilevel"/>
    <w:tmpl w:val="CCE28DFC"/>
    <w:lvl w:ilvl="0" w:tplc="B1C2C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F6273"/>
    <w:multiLevelType w:val="hybridMultilevel"/>
    <w:tmpl w:val="722222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el Schranz">
    <w15:presenceInfo w15:providerId="AD" w15:userId="S::marcel.schranz@squash.ch::e86cf6fc-6990-4439-a3c5-c0f3db058e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72"/>
    <w:rsid w:val="0002011A"/>
    <w:rsid w:val="00033AD4"/>
    <w:rsid w:val="0004277E"/>
    <w:rsid w:val="00050F5E"/>
    <w:rsid w:val="00053633"/>
    <w:rsid w:val="00077434"/>
    <w:rsid w:val="0007792E"/>
    <w:rsid w:val="00090C3F"/>
    <w:rsid w:val="00091604"/>
    <w:rsid w:val="000B5C87"/>
    <w:rsid w:val="000D6E7D"/>
    <w:rsid w:val="000E0254"/>
    <w:rsid w:val="000E06A4"/>
    <w:rsid w:val="001006A7"/>
    <w:rsid w:val="00114D18"/>
    <w:rsid w:val="00130453"/>
    <w:rsid w:val="00145578"/>
    <w:rsid w:val="00155156"/>
    <w:rsid w:val="001712B0"/>
    <w:rsid w:val="00192581"/>
    <w:rsid w:val="00196279"/>
    <w:rsid w:val="001A05EE"/>
    <w:rsid w:val="001A1844"/>
    <w:rsid w:val="001A28FB"/>
    <w:rsid w:val="001B2C6E"/>
    <w:rsid w:val="001B4B90"/>
    <w:rsid w:val="001D0B71"/>
    <w:rsid w:val="001F451E"/>
    <w:rsid w:val="001F552B"/>
    <w:rsid w:val="001F635C"/>
    <w:rsid w:val="00201E48"/>
    <w:rsid w:val="00220B61"/>
    <w:rsid w:val="0024198C"/>
    <w:rsid w:val="00257022"/>
    <w:rsid w:val="00273878"/>
    <w:rsid w:val="002927CC"/>
    <w:rsid w:val="002A142D"/>
    <w:rsid w:val="002A5566"/>
    <w:rsid w:val="002B347A"/>
    <w:rsid w:val="002B7343"/>
    <w:rsid w:val="002D2601"/>
    <w:rsid w:val="002D2E3F"/>
    <w:rsid w:val="002D3412"/>
    <w:rsid w:val="002E0F7B"/>
    <w:rsid w:val="002E364D"/>
    <w:rsid w:val="002E6319"/>
    <w:rsid w:val="00301937"/>
    <w:rsid w:val="00307297"/>
    <w:rsid w:val="00307C38"/>
    <w:rsid w:val="00310695"/>
    <w:rsid w:val="00324C62"/>
    <w:rsid w:val="00324E5F"/>
    <w:rsid w:val="00335DBE"/>
    <w:rsid w:val="00341A09"/>
    <w:rsid w:val="00343A1C"/>
    <w:rsid w:val="0035502A"/>
    <w:rsid w:val="00364CF4"/>
    <w:rsid w:val="00365C9A"/>
    <w:rsid w:val="003C06D7"/>
    <w:rsid w:val="003C0828"/>
    <w:rsid w:val="003D2370"/>
    <w:rsid w:val="003D7090"/>
    <w:rsid w:val="00415E48"/>
    <w:rsid w:val="00431123"/>
    <w:rsid w:val="004471D3"/>
    <w:rsid w:val="004504CE"/>
    <w:rsid w:val="0045192C"/>
    <w:rsid w:val="00452F57"/>
    <w:rsid w:val="00476656"/>
    <w:rsid w:val="00482E11"/>
    <w:rsid w:val="00487EBC"/>
    <w:rsid w:val="00490D44"/>
    <w:rsid w:val="00493096"/>
    <w:rsid w:val="004D4A27"/>
    <w:rsid w:val="004F0075"/>
    <w:rsid w:val="004F72B4"/>
    <w:rsid w:val="00500C88"/>
    <w:rsid w:val="005101B7"/>
    <w:rsid w:val="005C27F6"/>
    <w:rsid w:val="005D0423"/>
    <w:rsid w:val="005D0BB8"/>
    <w:rsid w:val="005D5360"/>
    <w:rsid w:val="005E20E6"/>
    <w:rsid w:val="00603C7D"/>
    <w:rsid w:val="006052B1"/>
    <w:rsid w:val="00610347"/>
    <w:rsid w:val="006546A1"/>
    <w:rsid w:val="0067259C"/>
    <w:rsid w:val="00675E81"/>
    <w:rsid w:val="00681D8C"/>
    <w:rsid w:val="006865A3"/>
    <w:rsid w:val="006A444F"/>
    <w:rsid w:val="006C49FC"/>
    <w:rsid w:val="006C632B"/>
    <w:rsid w:val="00701A72"/>
    <w:rsid w:val="007155EE"/>
    <w:rsid w:val="0072131B"/>
    <w:rsid w:val="00726091"/>
    <w:rsid w:val="00735AD3"/>
    <w:rsid w:val="0075162A"/>
    <w:rsid w:val="007641A6"/>
    <w:rsid w:val="00766AA2"/>
    <w:rsid w:val="00784831"/>
    <w:rsid w:val="0079279E"/>
    <w:rsid w:val="007A0257"/>
    <w:rsid w:val="007C11E0"/>
    <w:rsid w:val="007C1E3B"/>
    <w:rsid w:val="007D4C1D"/>
    <w:rsid w:val="007E1791"/>
    <w:rsid w:val="007E7A72"/>
    <w:rsid w:val="007F0DF4"/>
    <w:rsid w:val="007F5AE4"/>
    <w:rsid w:val="008035FA"/>
    <w:rsid w:val="00813539"/>
    <w:rsid w:val="00822E48"/>
    <w:rsid w:val="00841F08"/>
    <w:rsid w:val="008649C1"/>
    <w:rsid w:val="008750DC"/>
    <w:rsid w:val="008C3A79"/>
    <w:rsid w:val="008C3C3D"/>
    <w:rsid w:val="008C75DA"/>
    <w:rsid w:val="008D03C2"/>
    <w:rsid w:val="008E1245"/>
    <w:rsid w:val="008F7DFF"/>
    <w:rsid w:val="0090263D"/>
    <w:rsid w:val="009163B0"/>
    <w:rsid w:val="00937304"/>
    <w:rsid w:val="009439D8"/>
    <w:rsid w:val="009528D7"/>
    <w:rsid w:val="00954DAD"/>
    <w:rsid w:val="00956495"/>
    <w:rsid w:val="00966BB5"/>
    <w:rsid w:val="0098656A"/>
    <w:rsid w:val="0099053E"/>
    <w:rsid w:val="009A24C1"/>
    <w:rsid w:val="009E3470"/>
    <w:rsid w:val="00A07246"/>
    <w:rsid w:val="00A074F5"/>
    <w:rsid w:val="00A215C2"/>
    <w:rsid w:val="00A57368"/>
    <w:rsid w:val="00A60659"/>
    <w:rsid w:val="00A66309"/>
    <w:rsid w:val="00A808F5"/>
    <w:rsid w:val="00A80CA1"/>
    <w:rsid w:val="00A83D3E"/>
    <w:rsid w:val="00A86CEE"/>
    <w:rsid w:val="00AA6AB6"/>
    <w:rsid w:val="00AB60D1"/>
    <w:rsid w:val="00AB6ED2"/>
    <w:rsid w:val="00AC748D"/>
    <w:rsid w:val="00AD46C0"/>
    <w:rsid w:val="00AF6B58"/>
    <w:rsid w:val="00B15702"/>
    <w:rsid w:val="00B22AFC"/>
    <w:rsid w:val="00B374C3"/>
    <w:rsid w:val="00B65239"/>
    <w:rsid w:val="00B657B0"/>
    <w:rsid w:val="00B80F1D"/>
    <w:rsid w:val="00B8420E"/>
    <w:rsid w:val="00B91500"/>
    <w:rsid w:val="00B9328E"/>
    <w:rsid w:val="00BA17E4"/>
    <w:rsid w:val="00BA54C6"/>
    <w:rsid w:val="00BD7E79"/>
    <w:rsid w:val="00BF68DC"/>
    <w:rsid w:val="00C255D5"/>
    <w:rsid w:val="00C40D29"/>
    <w:rsid w:val="00C73B0B"/>
    <w:rsid w:val="00C82ADD"/>
    <w:rsid w:val="00CB54BA"/>
    <w:rsid w:val="00CC2AF8"/>
    <w:rsid w:val="00CF080D"/>
    <w:rsid w:val="00CF6349"/>
    <w:rsid w:val="00D44D9C"/>
    <w:rsid w:val="00D64245"/>
    <w:rsid w:val="00D91296"/>
    <w:rsid w:val="00D92C49"/>
    <w:rsid w:val="00D9373C"/>
    <w:rsid w:val="00DB7460"/>
    <w:rsid w:val="00E047E5"/>
    <w:rsid w:val="00E160E4"/>
    <w:rsid w:val="00E342E1"/>
    <w:rsid w:val="00E3760F"/>
    <w:rsid w:val="00E4032E"/>
    <w:rsid w:val="00E533D2"/>
    <w:rsid w:val="00E54F42"/>
    <w:rsid w:val="00E81CD5"/>
    <w:rsid w:val="00E932B5"/>
    <w:rsid w:val="00EB0832"/>
    <w:rsid w:val="00EB7390"/>
    <w:rsid w:val="00EC007D"/>
    <w:rsid w:val="00ED143D"/>
    <w:rsid w:val="00ED51DD"/>
    <w:rsid w:val="00ED732F"/>
    <w:rsid w:val="00EF7925"/>
    <w:rsid w:val="00F06F98"/>
    <w:rsid w:val="00F138BC"/>
    <w:rsid w:val="00F214ED"/>
    <w:rsid w:val="00F25847"/>
    <w:rsid w:val="00F36F72"/>
    <w:rsid w:val="00F375B6"/>
    <w:rsid w:val="00F4525E"/>
    <w:rsid w:val="00F45746"/>
    <w:rsid w:val="00FE1C00"/>
    <w:rsid w:val="00FF0071"/>
    <w:rsid w:val="00FF67D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54F651"/>
  <w15:chartTrackingRefBased/>
  <w15:docId w15:val="{64D817FA-1CE1-4589-A4F6-93984F63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364D"/>
    <w:pPr>
      <w:spacing w:after="120"/>
    </w:pPr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36F72"/>
    <w:rPr>
      <w:color w:val="0000FF"/>
      <w:u w:val="single"/>
    </w:rPr>
  </w:style>
  <w:style w:type="paragraph" w:styleId="Funotentext">
    <w:name w:val="footnote text"/>
    <w:basedOn w:val="Standard"/>
    <w:semiHidden/>
    <w:rsid w:val="00F36F7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semiHidden/>
    <w:rsid w:val="00F36F72"/>
    <w:rPr>
      <w:vertAlign w:val="superscript"/>
    </w:rPr>
  </w:style>
  <w:style w:type="paragraph" w:styleId="Fuzeile">
    <w:name w:val="footer"/>
    <w:basedOn w:val="Standard"/>
    <w:rsid w:val="001304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0453"/>
  </w:style>
  <w:style w:type="paragraph" w:styleId="Kopfzeile">
    <w:name w:val="header"/>
    <w:basedOn w:val="Standard"/>
    <w:rsid w:val="008C75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03C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03C7D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rsid w:val="00603C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3C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3C7D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603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03C7D"/>
    <w:rPr>
      <w:b/>
      <w:bCs/>
      <w:lang w:val="de-CH"/>
    </w:rPr>
  </w:style>
  <w:style w:type="character" w:styleId="BesuchterLink">
    <w:name w:val="FollowedHyperlink"/>
    <w:basedOn w:val="Absatz-Standardschriftart"/>
    <w:rsid w:val="0015515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6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ntidoping.ch/download-center" TargetMode="External"/><Relationship Id="rId2" Type="http://schemas.openxmlformats.org/officeDocument/2006/relationships/hyperlink" Target="https://www.antidoping.ch/recht/dopingliste" TargetMode="External"/><Relationship Id="rId1" Type="http://schemas.openxmlformats.org/officeDocument/2006/relationships/hyperlink" Target="http://www.antidoping.ch/recht/doping-statut" TargetMode="External"/><Relationship Id="rId6" Type="http://schemas.openxmlformats.org/officeDocument/2006/relationships/hyperlink" Target="http://www.tas-cas.org/" TargetMode="External"/><Relationship Id="rId5" Type="http://schemas.openxmlformats.org/officeDocument/2006/relationships/hyperlink" Target="http://www.antidoping.ch/" TargetMode="External"/><Relationship Id="rId4" Type="http://schemas.openxmlformats.org/officeDocument/2006/relationships/hyperlink" Target="http://www.swissolympic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4547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IT Services</Company>
  <LinksUpToDate>false</LinksUpToDate>
  <CharactersWithSpaces>5155</CharactersWithSpaces>
  <SharedDoc>false</SharedDoc>
  <HLinks>
    <vt:vector size="48" baseType="variant">
      <vt:variant>
        <vt:i4>3407905</vt:i4>
      </vt:variant>
      <vt:variant>
        <vt:i4>21</vt:i4>
      </vt:variant>
      <vt:variant>
        <vt:i4>0</vt:i4>
      </vt:variant>
      <vt:variant>
        <vt:i4>5</vt:i4>
      </vt:variant>
      <vt:variant>
        <vt:lpwstr>http://www.tas-cas.org/</vt:lpwstr>
      </vt:variant>
      <vt:variant>
        <vt:lpwstr/>
      </vt:variant>
      <vt:variant>
        <vt:i4>3866661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http://www.internationalerverband.com/</vt:lpwstr>
      </vt:variant>
      <vt:variant>
        <vt:lpwstr/>
      </vt:variant>
      <vt:variant>
        <vt:i4>1507335</vt:i4>
      </vt:variant>
      <vt:variant>
        <vt:i4>15</vt:i4>
      </vt:variant>
      <vt:variant>
        <vt:i4>0</vt:i4>
      </vt:variant>
      <vt:variant>
        <vt:i4>5</vt:i4>
      </vt:variant>
      <vt:variant>
        <vt:lpwstr>http://www.nationalerverband.ch/</vt:lpwstr>
      </vt:variant>
      <vt:variant>
        <vt:lpwstr/>
      </vt:variant>
      <vt:variant>
        <vt:i4>131157</vt:i4>
      </vt:variant>
      <vt:variant>
        <vt:i4>12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http://www.swissolympic.ch/</vt:lpwstr>
      </vt:variant>
      <vt:variant>
        <vt:lpwstr/>
      </vt:variant>
      <vt:variant>
        <vt:i4>131157</vt:i4>
      </vt:variant>
      <vt:variant>
        <vt:i4>6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marco.steiner</dc:creator>
  <cp:keywords/>
  <dc:description/>
  <cp:lastModifiedBy>Marcel Schranz</cp:lastModifiedBy>
  <cp:revision>2</cp:revision>
  <cp:lastPrinted>2008-09-02T06:03:00Z</cp:lastPrinted>
  <dcterms:created xsi:type="dcterms:W3CDTF">2020-12-23T08:01:00Z</dcterms:created>
  <dcterms:modified xsi:type="dcterms:W3CDTF">2020-12-23T08:01:00Z</dcterms:modified>
</cp:coreProperties>
</file>